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52651" w14:textId="77777777" w:rsidR="00011558" w:rsidRDefault="006628BE" w:rsidP="006F0B06">
      <w:pPr>
        <w:jc w:val="both"/>
        <w:rPr>
          <w:sz w:val="20"/>
          <w:szCs w:val="20"/>
        </w:rPr>
      </w:pPr>
      <w:r>
        <w:rPr>
          <w:noProof/>
        </w:rPr>
        <mc:AlternateContent>
          <mc:Choice Requires="wps">
            <w:drawing>
              <wp:anchor distT="0" distB="0" distL="114300" distR="114300" simplePos="0" relativeHeight="251660288" behindDoc="0" locked="0" layoutInCell="1" allowOverlap="1" wp14:anchorId="5E0E66F1" wp14:editId="69902741">
                <wp:simplePos x="0" y="0"/>
                <wp:positionH relativeFrom="column">
                  <wp:posOffset>3289935</wp:posOffset>
                </wp:positionH>
                <wp:positionV relativeFrom="paragraph">
                  <wp:posOffset>342265</wp:posOffset>
                </wp:positionV>
                <wp:extent cx="3276600" cy="457200"/>
                <wp:effectExtent l="635" t="0" r="0" b="635"/>
                <wp:wrapTight wrapText="bothSides">
                  <wp:wrapPolygon edited="0">
                    <wp:start x="0" y="0"/>
                    <wp:lineTo x="21600" y="0"/>
                    <wp:lineTo x="21600" y="21600"/>
                    <wp:lineTo x="0" y="2160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0D930" w14:textId="77777777" w:rsidR="002B5F95" w:rsidRPr="006628BE" w:rsidRDefault="002B5F95" w:rsidP="006F0B06">
                            <w:r>
                              <w:rPr>
                                <w:rFonts w:ascii="Copperplate Gothic Light" w:hAnsi="Copperplate Gothic Light"/>
                                <w:b/>
                                <w:sz w:val="32"/>
                              </w:rPr>
                              <w:t>Patient 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59.05pt;margin-top:26.95pt;width:25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" filled="f" stroked="f">
                <v:textbox inset=",7.2pt,,7.2pt">
                  <w:txbxContent>
                    <w:p w14:paraId="3870D930" w14:textId="77777777" w:rsidR="002B5F95" w:rsidRPr="006628BE" w:rsidRDefault="002B5F95" w:rsidP="006F0B06">
                      <w:r>
                        <w:rPr>
                          <w:rFonts w:ascii="Copperplate Gothic Light" w:hAnsi="Copperplate Gothic Light"/>
                          <w:b/>
                          <w:sz w:val="32"/>
                        </w:rPr>
                        <w:t>Patient Information</w:t>
                      </w:r>
                    </w:p>
                  </w:txbxContent>
                </v:textbox>
                <w10:wrap type="tight"/>
              </v:shape>
            </w:pict>
          </mc:Fallback>
        </mc:AlternateContent>
      </w:r>
      <w:r w:rsidR="00011558">
        <w:rPr>
          <w:rFonts w:ascii="Copperplate Gothic Light" w:hAnsi="Copperplate Gothic Light"/>
          <w:b/>
          <w:smallCaps/>
        </w:rPr>
        <w:t xml:space="preserve">    </w:t>
      </w:r>
      <w:r>
        <w:rPr>
          <w:rFonts w:ascii="Copperplate Gothic Light" w:hAnsi="Copperplate Gothic Light"/>
          <w:b/>
          <w:smallCaps/>
          <w:noProof/>
        </w:rPr>
        <w:drawing>
          <wp:inline distT="0" distB="0" distL="0" distR="0" wp14:anchorId="5A3EE48B" wp14:editId="39D292F8">
            <wp:extent cx="2197100" cy="1054100"/>
            <wp:effectExtent l="0" t="0" r="12700" b="12700"/>
            <wp:docPr id="1" name="Picture 1" descr="PCPT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PT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0" cy="1054100"/>
                    </a:xfrm>
                    <a:prstGeom prst="rect">
                      <a:avLst/>
                    </a:prstGeom>
                    <a:noFill/>
                    <a:ln>
                      <a:noFill/>
                    </a:ln>
                  </pic:spPr>
                </pic:pic>
              </a:graphicData>
            </a:graphic>
          </wp:inline>
        </w:drawing>
      </w:r>
    </w:p>
    <w:p w14:paraId="534BBD2D" w14:textId="77777777" w:rsidR="002B5F95" w:rsidRPr="002B5F95" w:rsidRDefault="002B5F95" w:rsidP="006F0B06">
      <w:pPr>
        <w:jc w:val="both"/>
        <w:rPr>
          <w:sz w:val="16"/>
          <w:szCs w:val="16"/>
        </w:rPr>
      </w:pPr>
    </w:p>
    <w:p w14:paraId="1BA559B1" w14:textId="77777777" w:rsidR="00011558" w:rsidRPr="00A91742" w:rsidRDefault="00011558" w:rsidP="006F0B06">
      <w:pPr>
        <w:rPr>
          <w:rFonts w:ascii="Copperplate Gothic Light" w:hAnsi="Copperplate Gothic Light"/>
          <w:sz w:val="22"/>
          <w:szCs w:val="20"/>
        </w:rPr>
      </w:pPr>
      <w:r w:rsidRPr="00A91742">
        <w:rPr>
          <w:rFonts w:ascii="Copperplate Gothic Light" w:hAnsi="Copperplate Gothic Light"/>
          <w:sz w:val="22"/>
          <w:szCs w:val="20"/>
        </w:rPr>
        <w:t>Last Name: __________________________ First Name: __________________________ M.I.________</w:t>
      </w:r>
    </w:p>
    <w:p w14:paraId="316E95D2" w14:textId="77777777" w:rsidR="00011558" w:rsidRPr="00A91742" w:rsidRDefault="00011558" w:rsidP="006F0B06">
      <w:pPr>
        <w:rPr>
          <w:rFonts w:ascii="Copperplate Gothic Light" w:hAnsi="Copperplate Gothic Light"/>
          <w:sz w:val="22"/>
          <w:szCs w:val="20"/>
        </w:rPr>
      </w:pPr>
    </w:p>
    <w:p w14:paraId="7A766DCE" w14:textId="77777777" w:rsidR="00011558" w:rsidRPr="00A91742" w:rsidRDefault="00011558" w:rsidP="006F0B06">
      <w:pPr>
        <w:rPr>
          <w:rFonts w:ascii="Copperplate Gothic Light" w:hAnsi="Copperplate Gothic Light"/>
          <w:sz w:val="22"/>
          <w:szCs w:val="20"/>
        </w:rPr>
      </w:pPr>
      <w:r w:rsidRPr="00A91742">
        <w:rPr>
          <w:rFonts w:ascii="Copperplate Gothic Light" w:hAnsi="Copperplate Gothic Light"/>
          <w:sz w:val="22"/>
          <w:szCs w:val="20"/>
        </w:rPr>
        <w:t>Street Address: ________________________________City: __________________State: _____Zip: _______</w:t>
      </w:r>
    </w:p>
    <w:p w14:paraId="2C5F73D8" w14:textId="77777777" w:rsidR="00011558" w:rsidRPr="00A91742" w:rsidRDefault="00011558" w:rsidP="006F0B06">
      <w:pPr>
        <w:rPr>
          <w:rFonts w:ascii="Copperplate Gothic Light" w:hAnsi="Copperplate Gothic Light"/>
          <w:sz w:val="22"/>
          <w:szCs w:val="20"/>
        </w:rPr>
      </w:pPr>
    </w:p>
    <w:p w14:paraId="64EBF09F" w14:textId="77777777" w:rsidR="00011558" w:rsidRPr="00A91742" w:rsidRDefault="00011558" w:rsidP="006F0B06">
      <w:pPr>
        <w:rPr>
          <w:rFonts w:ascii="Copperplate Gothic Light" w:hAnsi="Copperplate Gothic Light"/>
          <w:sz w:val="22"/>
          <w:szCs w:val="20"/>
        </w:rPr>
      </w:pPr>
      <w:r w:rsidRPr="00A91742">
        <w:rPr>
          <w:rFonts w:ascii="Copperplate Gothic Light" w:hAnsi="Copperplate Gothic Light"/>
          <w:sz w:val="22"/>
          <w:szCs w:val="20"/>
        </w:rPr>
        <w:t>Phone: (Home)_____________________(Cell)____________________ E-mail: __________________________</w:t>
      </w:r>
    </w:p>
    <w:p w14:paraId="4A7AE4B8" w14:textId="77777777" w:rsidR="00011558" w:rsidRPr="00A91742" w:rsidRDefault="00011558" w:rsidP="006F0B06">
      <w:pPr>
        <w:rPr>
          <w:rFonts w:ascii="Copperplate Gothic Light" w:hAnsi="Copperplate Gothic Light"/>
          <w:sz w:val="22"/>
          <w:szCs w:val="20"/>
        </w:rPr>
      </w:pPr>
    </w:p>
    <w:p w14:paraId="67A54254" w14:textId="77777777" w:rsidR="00011558" w:rsidRDefault="00011558" w:rsidP="006F0B06">
      <w:pPr>
        <w:rPr>
          <w:rFonts w:ascii="Copperplate Gothic Light" w:hAnsi="Copperplate Gothic Light"/>
          <w:sz w:val="22"/>
          <w:szCs w:val="20"/>
        </w:rPr>
      </w:pPr>
      <w:r w:rsidRPr="00A91742">
        <w:rPr>
          <w:rFonts w:ascii="Copperplate Gothic Light" w:hAnsi="Copperplate Gothic Light"/>
          <w:sz w:val="22"/>
          <w:szCs w:val="20"/>
        </w:rPr>
        <w:t xml:space="preserve">Date of Birth: ____________________ </w:t>
      </w:r>
      <w:r w:rsidRPr="00A91742">
        <w:rPr>
          <w:rFonts w:ascii="Copperplate Gothic Light" w:hAnsi="Copperplate Gothic Light"/>
          <w:sz w:val="22"/>
          <w:szCs w:val="22"/>
        </w:rPr>
        <w:sym w:font="Wingdings" w:char="F0A8"/>
      </w:r>
      <w:r w:rsidRPr="00A91742">
        <w:rPr>
          <w:rFonts w:ascii="Copperplate Gothic Light" w:hAnsi="Copperplate Gothic Light"/>
          <w:sz w:val="22"/>
          <w:szCs w:val="20"/>
        </w:rPr>
        <w:t xml:space="preserve"> Male </w:t>
      </w:r>
      <w:r w:rsidRPr="00A91742">
        <w:rPr>
          <w:rFonts w:ascii="Copperplate Gothic Light" w:hAnsi="Copperplate Gothic Light"/>
          <w:sz w:val="22"/>
          <w:szCs w:val="22"/>
        </w:rPr>
        <w:sym w:font="Wingdings" w:char="F0A8"/>
      </w:r>
      <w:r w:rsidRPr="00A91742">
        <w:rPr>
          <w:rFonts w:ascii="Copperplate Gothic Light" w:hAnsi="Copperplate Gothic Light"/>
          <w:sz w:val="22"/>
          <w:szCs w:val="20"/>
        </w:rPr>
        <w:t xml:space="preserve"> Female   S</w:t>
      </w:r>
      <w:r>
        <w:rPr>
          <w:rFonts w:ascii="Copperplate Gothic Light" w:hAnsi="Copperplate Gothic Light"/>
          <w:sz w:val="22"/>
          <w:szCs w:val="20"/>
        </w:rPr>
        <w:t xml:space="preserve">ocial </w:t>
      </w:r>
      <w:r w:rsidRPr="00A91742">
        <w:rPr>
          <w:rFonts w:ascii="Copperplate Gothic Light" w:hAnsi="Copperplate Gothic Light"/>
          <w:sz w:val="22"/>
          <w:szCs w:val="20"/>
        </w:rPr>
        <w:t>S</w:t>
      </w:r>
      <w:r>
        <w:rPr>
          <w:rFonts w:ascii="Copperplate Gothic Light" w:hAnsi="Copperplate Gothic Light"/>
          <w:sz w:val="22"/>
          <w:szCs w:val="20"/>
        </w:rPr>
        <w:t xml:space="preserve">ecurity </w:t>
      </w:r>
      <w:r w:rsidRPr="00A91742">
        <w:rPr>
          <w:rFonts w:ascii="Copperplate Gothic Light" w:hAnsi="Copperplate Gothic Light"/>
          <w:sz w:val="22"/>
          <w:szCs w:val="20"/>
        </w:rPr>
        <w:t>#: ____</w:t>
      </w:r>
      <w:r>
        <w:rPr>
          <w:rFonts w:ascii="Copperplate Gothic Light" w:hAnsi="Copperplate Gothic Light"/>
          <w:sz w:val="22"/>
          <w:szCs w:val="20"/>
        </w:rPr>
        <w:t>________________</w:t>
      </w:r>
      <w:r w:rsidRPr="00A91742">
        <w:rPr>
          <w:rFonts w:ascii="Copperplate Gothic Light" w:hAnsi="Copperplate Gothic Light"/>
          <w:sz w:val="22"/>
          <w:szCs w:val="20"/>
        </w:rPr>
        <w:t xml:space="preserve">__ </w:t>
      </w:r>
    </w:p>
    <w:p w14:paraId="49EE8867" w14:textId="77777777" w:rsidR="00011558" w:rsidRDefault="00011558" w:rsidP="006F0B06">
      <w:pPr>
        <w:rPr>
          <w:rFonts w:ascii="Copperplate Gothic Light" w:hAnsi="Copperplate Gothic Light"/>
          <w:sz w:val="22"/>
          <w:szCs w:val="20"/>
        </w:rPr>
      </w:pPr>
    </w:p>
    <w:p w14:paraId="5EF3A2DF" w14:textId="77777777" w:rsidR="00011558" w:rsidRPr="00A91742" w:rsidRDefault="00011558" w:rsidP="006F0B06">
      <w:pPr>
        <w:rPr>
          <w:rFonts w:ascii="Copperplate Gothic Light" w:hAnsi="Copperplate Gothic Light"/>
          <w:sz w:val="22"/>
          <w:szCs w:val="20"/>
        </w:rPr>
      </w:pPr>
      <w:r w:rsidRPr="00A91742">
        <w:rPr>
          <w:rFonts w:ascii="Copperplate Gothic Light" w:hAnsi="Copperplate Gothic Light"/>
          <w:sz w:val="22"/>
          <w:szCs w:val="22"/>
        </w:rPr>
        <w:sym w:font="Wingdings" w:char="F0A8"/>
      </w:r>
      <w:r w:rsidRPr="00A91742">
        <w:rPr>
          <w:rFonts w:ascii="Copperplate Gothic Light" w:hAnsi="Copperplate Gothic Light"/>
          <w:sz w:val="22"/>
          <w:szCs w:val="20"/>
        </w:rPr>
        <w:t xml:space="preserve"> Single </w:t>
      </w:r>
      <w:r w:rsidRPr="00A91742">
        <w:rPr>
          <w:rFonts w:ascii="Copperplate Gothic Light" w:hAnsi="Copperplate Gothic Light"/>
          <w:sz w:val="22"/>
          <w:szCs w:val="22"/>
        </w:rPr>
        <w:sym w:font="Wingdings" w:char="F0A8"/>
      </w:r>
      <w:r w:rsidRPr="00A91742">
        <w:rPr>
          <w:rFonts w:ascii="Copperplate Gothic Light" w:hAnsi="Copperplate Gothic Light"/>
          <w:sz w:val="22"/>
          <w:szCs w:val="20"/>
        </w:rPr>
        <w:t xml:space="preserve"> Married</w:t>
      </w:r>
      <w:r>
        <w:rPr>
          <w:rFonts w:ascii="Copperplate Gothic Light" w:hAnsi="Copperplate Gothic Light"/>
          <w:sz w:val="22"/>
          <w:szCs w:val="20"/>
        </w:rPr>
        <w:t xml:space="preserve">   </w:t>
      </w:r>
      <w:r w:rsidRPr="00A91742">
        <w:rPr>
          <w:rFonts w:ascii="Copperplate Gothic Light" w:hAnsi="Copperplate Gothic Light"/>
          <w:sz w:val="22"/>
          <w:szCs w:val="20"/>
        </w:rPr>
        <w:t xml:space="preserve">Occupation: ___________________Employer: _________________________ </w:t>
      </w:r>
    </w:p>
    <w:p w14:paraId="43BC1B7B" w14:textId="77777777" w:rsidR="00011558" w:rsidRPr="00A91742" w:rsidRDefault="00011558" w:rsidP="006F0B06">
      <w:pPr>
        <w:rPr>
          <w:rFonts w:ascii="Copperplate Gothic Light" w:hAnsi="Copperplate Gothic Light"/>
          <w:sz w:val="22"/>
          <w:szCs w:val="20"/>
        </w:rPr>
      </w:pPr>
    </w:p>
    <w:p w14:paraId="227708B0" w14:textId="77777777" w:rsidR="00011558" w:rsidRDefault="00011558" w:rsidP="006F0B06">
      <w:pPr>
        <w:rPr>
          <w:rFonts w:ascii="Copperplate Gothic Light" w:hAnsi="Copperplate Gothic Light"/>
          <w:sz w:val="22"/>
          <w:szCs w:val="20"/>
        </w:rPr>
      </w:pPr>
      <w:r w:rsidRPr="00A91742">
        <w:rPr>
          <w:rFonts w:ascii="Copperplate Gothic Light" w:hAnsi="Copperplate Gothic Light"/>
          <w:sz w:val="22"/>
          <w:szCs w:val="20"/>
        </w:rPr>
        <w:t>Employer Address: _____________________________________City _________________State _______</w:t>
      </w:r>
    </w:p>
    <w:p w14:paraId="4B951AF5" w14:textId="77777777" w:rsidR="00011558" w:rsidRDefault="00011558" w:rsidP="006F0B06">
      <w:pPr>
        <w:rPr>
          <w:rFonts w:ascii="Copperplate Gothic Light" w:hAnsi="Copperplate Gothic Light"/>
          <w:sz w:val="22"/>
          <w:szCs w:val="20"/>
        </w:rPr>
      </w:pPr>
    </w:p>
    <w:p w14:paraId="32380CBC" w14:textId="77777777" w:rsidR="00011558" w:rsidRPr="00A91742" w:rsidRDefault="00011558" w:rsidP="006F0B06">
      <w:pPr>
        <w:rPr>
          <w:rFonts w:ascii="Copperplate Gothic Light" w:hAnsi="Copperplate Gothic Light"/>
          <w:sz w:val="22"/>
          <w:szCs w:val="20"/>
        </w:rPr>
      </w:pPr>
      <w:r w:rsidRPr="00A91742">
        <w:rPr>
          <w:rFonts w:ascii="Copperplate Gothic Light" w:hAnsi="Copperplate Gothic Light"/>
          <w:sz w:val="22"/>
          <w:szCs w:val="20"/>
        </w:rPr>
        <w:t>Zip: __________</w:t>
      </w:r>
      <w:r>
        <w:rPr>
          <w:rFonts w:ascii="Copperplate Gothic Light" w:hAnsi="Copperplate Gothic Light"/>
          <w:sz w:val="22"/>
          <w:szCs w:val="20"/>
        </w:rPr>
        <w:t xml:space="preserve"> </w:t>
      </w:r>
      <w:r w:rsidRPr="00A91742">
        <w:rPr>
          <w:rFonts w:ascii="Copperplate Gothic Light" w:hAnsi="Copperplate Gothic Light"/>
          <w:sz w:val="22"/>
          <w:szCs w:val="20"/>
        </w:rPr>
        <w:t>Employer Phone #: __________________</w:t>
      </w:r>
    </w:p>
    <w:p w14:paraId="2B4D5912" w14:textId="77777777" w:rsidR="00011558" w:rsidRPr="00A91742" w:rsidRDefault="00011558" w:rsidP="006F0B06">
      <w:pPr>
        <w:rPr>
          <w:rFonts w:ascii="Copperplate Gothic Light" w:hAnsi="Copperplate Gothic Light"/>
          <w:sz w:val="22"/>
          <w:szCs w:val="20"/>
        </w:rPr>
      </w:pPr>
    </w:p>
    <w:p w14:paraId="515EDA09" w14:textId="77777777" w:rsidR="00011558" w:rsidRPr="002B5F95" w:rsidRDefault="00011558" w:rsidP="006F0B06">
      <w:pPr>
        <w:rPr>
          <w:rFonts w:ascii="Copperplate Gothic Light" w:hAnsi="Copperplate Gothic Light"/>
          <w:sz w:val="20"/>
          <w:szCs w:val="20"/>
        </w:rPr>
      </w:pPr>
      <w:r w:rsidRPr="002B5F95">
        <w:rPr>
          <w:rFonts w:ascii="Copperplate Gothic Light" w:hAnsi="Copperplate Gothic Light"/>
          <w:sz w:val="20"/>
          <w:szCs w:val="20"/>
        </w:rPr>
        <w:t xml:space="preserve">Work Status: </w:t>
      </w:r>
      <w:r w:rsidRPr="002B5F95">
        <w:rPr>
          <w:rFonts w:ascii="Copperplate Gothic Light" w:hAnsi="Copperplate Gothic Light"/>
          <w:sz w:val="20"/>
          <w:szCs w:val="20"/>
        </w:rPr>
        <w:sym w:font="Wingdings" w:char="F0A8"/>
      </w:r>
      <w:r w:rsidRPr="002B5F95">
        <w:rPr>
          <w:rFonts w:ascii="Copperplate Gothic Light" w:hAnsi="Copperplate Gothic Light"/>
          <w:sz w:val="20"/>
          <w:szCs w:val="20"/>
        </w:rPr>
        <w:t xml:space="preserve"> Currently Employed </w:t>
      </w:r>
      <w:r w:rsidRPr="002B5F95">
        <w:rPr>
          <w:rFonts w:ascii="Copperplate Gothic Light" w:hAnsi="Copperplate Gothic Light"/>
          <w:sz w:val="20"/>
          <w:szCs w:val="20"/>
        </w:rPr>
        <w:sym w:font="Wingdings" w:char="F0A8"/>
      </w:r>
      <w:r w:rsidRPr="002B5F95">
        <w:rPr>
          <w:rFonts w:ascii="Copperplate Gothic Light" w:hAnsi="Copperplate Gothic Light"/>
          <w:sz w:val="20"/>
          <w:szCs w:val="20"/>
        </w:rPr>
        <w:t xml:space="preserve"> Retired </w:t>
      </w:r>
      <w:r w:rsidRPr="002B5F95">
        <w:rPr>
          <w:rFonts w:ascii="Copperplate Gothic Light" w:hAnsi="Copperplate Gothic Light"/>
          <w:sz w:val="20"/>
          <w:szCs w:val="20"/>
        </w:rPr>
        <w:sym w:font="Wingdings" w:char="F0A8"/>
      </w:r>
      <w:r w:rsidRPr="002B5F95">
        <w:rPr>
          <w:rFonts w:ascii="Copperplate Gothic Light" w:hAnsi="Copperplate Gothic Light"/>
          <w:sz w:val="20"/>
          <w:szCs w:val="20"/>
        </w:rPr>
        <w:t xml:space="preserve"> Disabled (</w:t>
      </w:r>
      <w:r w:rsidRPr="002B5F95">
        <w:rPr>
          <w:rFonts w:ascii="Copperplate Gothic Light" w:hAnsi="Copperplate Gothic Light"/>
          <w:sz w:val="20"/>
          <w:szCs w:val="20"/>
        </w:rPr>
        <w:sym w:font="Wingdings" w:char="F0A8"/>
      </w:r>
      <w:r w:rsidRPr="002B5F95">
        <w:rPr>
          <w:rFonts w:ascii="Copperplate Gothic Light" w:hAnsi="Copperplate Gothic Light"/>
          <w:sz w:val="20"/>
          <w:szCs w:val="20"/>
        </w:rPr>
        <w:t xml:space="preserve">total or </w:t>
      </w:r>
      <w:r w:rsidRPr="002B5F95">
        <w:rPr>
          <w:rFonts w:ascii="Copperplate Gothic Light" w:hAnsi="Copperplate Gothic Light"/>
          <w:sz w:val="20"/>
          <w:szCs w:val="20"/>
        </w:rPr>
        <w:sym w:font="Wingdings" w:char="F0A8"/>
      </w:r>
      <w:r w:rsidRPr="002B5F95">
        <w:rPr>
          <w:rFonts w:ascii="Copperplate Gothic Light" w:hAnsi="Copperplate Gothic Light"/>
          <w:sz w:val="20"/>
          <w:szCs w:val="20"/>
        </w:rPr>
        <w:t>Temporary</w:t>
      </w:r>
      <w:proofErr w:type="gramStart"/>
      <w:r w:rsidRPr="002B5F95">
        <w:rPr>
          <w:rFonts w:ascii="Copperplate Gothic Light" w:hAnsi="Copperplate Gothic Light"/>
          <w:sz w:val="20"/>
          <w:szCs w:val="20"/>
        </w:rPr>
        <w:t xml:space="preserve">)  </w:t>
      </w:r>
      <w:proofErr w:type="gramEnd"/>
      <w:r w:rsidRPr="002B5F95">
        <w:rPr>
          <w:rFonts w:ascii="Copperplate Gothic Light" w:hAnsi="Copperplate Gothic Light"/>
          <w:sz w:val="20"/>
          <w:szCs w:val="20"/>
        </w:rPr>
        <w:sym w:font="Wingdings" w:char="F0A8"/>
      </w:r>
      <w:r w:rsidRPr="002B5F95">
        <w:rPr>
          <w:rFonts w:ascii="Copperplate Gothic Light" w:hAnsi="Copperplate Gothic Light"/>
          <w:sz w:val="20"/>
          <w:szCs w:val="20"/>
        </w:rPr>
        <w:t xml:space="preserve">student </w:t>
      </w:r>
    </w:p>
    <w:p w14:paraId="3EDF6496" w14:textId="77777777" w:rsidR="00011558" w:rsidRPr="00A91742" w:rsidRDefault="00011558" w:rsidP="006F0B06">
      <w:pPr>
        <w:rPr>
          <w:rFonts w:ascii="Copperplate Gothic Light" w:hAnsi="Copperplate Gothic Light"/>
          <w:sz w:val="22"/>
          <w:szCs w:val="20"/>
        </w:rPr>
      </w:pPr>
    </w:p>
    <w:p w14:paraId="1B2295C0" w14:textId="45C124BC" w:rsidR="00011558" w:rsidRPr="00A91742" w:rsidRDefault="00011558" w:rsidP="006F0B06">
      <w:pPr>
        <w:rPr>
          <w:rFonts w:ascii="Copperplate Gothic Light" w:hAnsi="Copperplate Gothic Light"/>
          <w:sz w:val="22"/>
          <w:szCs w:val="20"/>
        </w:rPr>
      </w:pPr>
      <w:r w:rsidRPr="00A91742">
        <w:rPr>
          <w:rFonts w:ascii="Copperplate Gothic Light" w:hAnsi="Copperplate Gothic Light"/>
          <w:sz w:val="22"/>
          <w:szCs w:val="20"/>
        </w:rPr>
        <w:t>Emergency contact:  Name: _______________________________Relationship</w:t>
      </w:r>
      <w:r w:rsidR="00D80AEE" w:rsidRPr="00A91742">
        <w:rPr>
          <w:rFonts w:ascii="Copperplate Gothic Light" w:hAnsi="Copperplate Gothic Light"/>
          <w:sz w:val="22"/>
          <w:szCs w:val="20"/>
        </w:rPr>
        <w:t>: _</w:t>
      </w:r>
      <w:r w:rsidRPr="00A91742">
        <w:rPr>
          <w:rFonts w:ascii="Copperplate Gothic Light" w:hAnsi="Copperplate Gothic Light"/>
          <w:sz w:val="22"/>
          <w:szCs w:val="20"/>
        </w:rPr>
        <w:t>_____________________</w:t>
      </w:r>
    </w:p>
    <w:p w14:paraId="18D7B6A0" w14:textId="77777777" w:rsidR="00011558" w:rsidRPr="00A91742" w:rsidRDefault="00011558" w:rsidP="006F0B06">
      <w:pPr>
        <w:rPr>
          <w:rFonts w:ascii="Copperplate Gothic Light" w:hAnsi="Copperplate Gothic Light"/>
          <w:sz w:val="22"/>
          <w:szCs w:val="20"/>
        </w:rPr>
      </w:pPr>
    </w:p>
    <w:p w14:paraId="2685E3BB" w14:textId="77777777" w:rsidR="00011558" w:rsidRPr="00A91742" w:rsidRDefault="00011558" w:rsidP="006F0B06">
      <w:pPr>
        <w:rPr>
          <w:rFonts w:ascii="Copperplate Gothic Light" w:hAnsi="Copperplate Gothic Light"/>
          <w:sz w:val="22"/>
          <w:szCs w:val="20"/>
        </w:rPr>
      </w:pPr>
      <w:r w:rsidRPr="00A91742">
        <w:rPr>
          <w:rFonts w:ascii="Copperplate Gothic Light" w:hAnsi="Copperplate Gothic Light"/>
          <w:sz w:val="22"/>
          <w:szCs w:val="20"/>
        </w:rPr>
        <w:t xml:space="preserve">Street Address: </w:t>
      </w:r>
      <w:r>
        <w:rPr>
          <w:rFonts w:ascii="Copperplate Gothic Light" w:hAnsi="Copperplate Gothic Light"/>
          <w:sz w:val="22"/>
          <w:szCs w:val="20"/>
        </w:rPr>
        <w:t>____</w:t>
      </w:r>
      <w:r w:rsidRPr="00A91742">
        <w:rPr>
          <w:rFonts w:ascii="Copperplate Gothic Light" w:hAnsi="Copperplate Gothic Light"/>
          <w:sz w:val="22"/>
          <w:szCs w:val="20"/>
        </w:rPr>
        <w:t>_______________________City: ____________________State: ______Zip: _________</w:t>
      </w:r>
    </w:p>
    <w:p w14:paraId="797E3AF9" w14:textId="77777777" w:rsidR="00011558" w:rsidRPr="00A91742" w:rsidRDefault="00011558" w:rsidP="006F0B06">
      <w:pPr>
        <w:rPr>
          <w:rFonts w:ascii="Copperplate Gothic Light" w:hAnsi="Copperplate Gothic Light"/>
          <w:sz w:val="22"/>
          <w:szCs w:val="20"/>
        </w:rPr>
      </w:pPr>
    </w:p>
    <w:p w14:paraId="7AA94B94" w14:textId="2EB2E4DE" w:rsidR="00011558" w:rsidRPr="002B5F95" w:rsidRDefault="00D80AEE" w:rsidP="006F0B06">
      <w:pPr>
        <w:rPr>
          <w:rFonts w:ascii="Copperplate Gothic Light" w:hAnsi="Copperplate Gothic Light"/>
          <w:sz w:val="22"/>
          <w:szCs w:val="20"/>
        </w:rPr>
        <w:sectPr w:rsidR="00011558" w:rsidRPr="002B5F95" w:rsidSect="00F71325">
          <w:footerReference w:type="even" r:id="rId9"/>
          <w:footerReference w:type="default" r:id="rId10"/>
          <w:pgSz w:w="12240" w:h="15840"/>
          <w:pgMar w:top="245" w:right="720" w:bottom="288" w:left="720" w:header="1152" w:footer="288" w:gutter="0"/>
          <w:cols w:space="720"/>
          <w:noEndnote/>
        </w:sectPr>
      </w:pPr>
      <w:r w:rsidRPr="00A91742">
        <w:rPr>
          <w:rFonts w:ascii="Copperplate Gothic Light" w:hAnsi="Copperplate Gothic Light"/>
          <w:sz w:val="22"/>
          <w:szCs w:val="20"/>
        </w:rPr>
        <w:t>Phone: _</w:t>
      </w:r>
      <w:r w:rsidR="00011558" w:rsidRPr="00A91742">
        <w:rPr>
          <w:rFonts w:ascii="Copperplate Gothic Light" w:hAnsi="Copperplate Gothic Light"/>
          <w:sz w:val="22"/>
          <w:szCs w:val="20"/>
        </w:rPr>
        <w:t xml:space="preserve">_______________________________ </w:t>
      </w:r>
      <w:r w:rsidR="00011558" w:rsidRPr="00A91742">
        <w:rPr>
          <w:rFonts w:ascii="Copperplate Gothic Light" w:hAnsi="Copperplate Gothic Light"/>
          <w:sz w:val="22"/>
          <w:szCs w:val="22"/>
        </w:rPr>
        <w:sym w:font="Wingdings" w:char="F0A8"/>
      </w:r>
      <w:r w:rsidR="00011558" w:rsidRPr="00A91742">
        <w:rPr>
          <w:rFonts w:ascii="Copperplate Gothic Light" w:hAnsi="Copperplate Gothic Light"/>
          <w:sz w:val="22"/>
          <w:szCs w:val="20"/>
        </w:rPr>
        <w:t xml:space="preserve"> Home </w:t>
      </w:r>
      <w:r w:rsidR="00011558" w:rsidRPr="00A91742">
        <w:rPr>
          <w:rFonts w:ascii="Copperplate Gothic Light" w:hAnsi="Copperplate Gothic Light"/>
          <w:sz w:val="22"/>
          <w:szCs w:val="22"/>
        </w:rPr>
        <w:sym w:font="Wingdings" w:char="F0A8"/>
      </w:r>
      <w:r w:rsidR="00011558" w:rsidRPr="00A91742">
        <w:rPr>
          <w:rFonts w:ascii="Copperplate Gothic Light" w:hAnsi="Copperplate Gothic Light"/>
          <w:sz w:val="22"/>
          <w:szCs w:val="20"/>
        </w:rPr>
        <w:t xml:space="preserve"> Work </w:t>
      </w:r>
      <w:r w:rsidR="00011558" w:rsidRPr="00A91742">
        <w:rPr>
          <w:rFonts w:ascii="Copperplate Gothic Light" w:hAnsi="Copperplate Gothic Light"/>
          <w:sz w:val="22"/>
          <w:szCs w:val="22"/>
        </w:rPr>
        <w:sym w:font="Wingdings" w:char="F0A8"/>
      </w:r>
      <w:r w:rsidR="00011558" w:rsidRPr="00A91742">
        <w:rPr>
          <w:rFonts w:ascii="Copperplate Gothic Light" w:hAnsi="Copperplate Gothic Light"/>
          <w:sz w:val="22"/>
          <w:szCs w:val="20"/>
        </w:rPr>
        <w:t xml:space="preserve"> </w:t>
      </w:r>
      <w:bookmarkStart w:id="1" w:name="_GoBack"/>
      <w:bookmarkEnd w:id="1"/>
      <w:r w:rsidRPr="00A91742">
        <w:rPr>
          <w:rFonts w:ascii="Copperplate Gothic Light" w:hAnsi="Copperplate Gothic Light"/>
          <w:sz w:val="22"/>
          <w:szCs w:val="20"/>
        </w:rPr>
        <w:t xml:space="preserve">Mobile </w:t>
      </w:r>
    </w:p>
    <w:p w14:paraId="4BC566F9" w14:textId="77777777" w:rsidR="002B5F95" w:rsidRPr="002B5F95" w:rsidRDefault="002B5F95" w:rsidP="006F0B06">
      <w:pPr>
        <w:jc w:val="center"/>
        <w:rPr>
          <w:rFonts w:ascii="Copperplate Gothic Light" w:hAnsi="Copperplate Gothic Light"/>
          <w:b/>
          <w:bCs/>
          <w:sz w:val="20"/>
          <w:szCs w:val="20"/>
          <w:u w:val="single"/>
        </w:rPr>
      </w:pPr>
    </w:p>
    <w:p w14:paraId="6F0C422F" w14:textId="77777777" w:rsidR="00011558" w:rsidRPr="004F1E0A" w:rsidRDefault="002B5F95" w:rsidP="006F0B06">
      <w:pPr>
        <w:jc w:val="center"/>
        <w:rPr>
          <w:rFonts w:ascii="Copperplate Gothic Light" w:hAnsi="Copperplate Gothic Light"/>
          <w:b/>
          <w:bCs/>
          <w:sz w:val="28"/>
          <w:szCs w:val="20"/>
          <w:u w:val="single"/>
        </w:rPr>
      </w:pPr>
      <w:r>
        <w:rPr>
          <w:rFonts w:ascii="Copperplate Gothic Light" w:hAnsi="Copperplate Gothic Light"/>
          <w:b/>
          <w:bCs/>
          <w:sz w:val="28"/>
          <w:szCs w:val="20"/>
          <w:u w:val="single"/>
        </w:rPr>
        <w:t>I</w:t>
      </w:r>
      <w:r w:rsidR="00011558" w:rsidRPr="004F1E0A">
        <w:rPr>
          <w:rFonts w:ascii="Copperplate Gothic Light" w:hAnsi="Copperplate Gothic Light"/>
          <w:b/>
          <w:bCs/>
          <w:sz w:val="28"/>
          <w:szCs w:val="20"/>
          <w:u w:val="single"/>
        </w:rPr>
        <w:t>NSURANCE AUTHORIZATION AND ASSIGNMENT OF BENEFITS:</w:t>
      </w:r>
    </w:p>
    <w:p w14:paraId="4453FC36" w14:textId="77777777" w:rsidR="00011558" w:rsidRPr="00CC5AF9" w:rsidRDefault="00011558" w:rsidP="006F0B06">
      <w:pPr>
        <w:jc w:val="center"/>
        <w:rPr>
          <w:rFonts w:ascii="Copperplate Gothic Light" w:hAnsi="Copperplate Gothic Light"/>
          <w:b/>
          <w:bCs/>
          <w:sz w:val="20"/>
          <w:szCs w:val="20"/>
          <w:u w:val="single"/>
        </w:rPr>
      </w:pPr>
      <w:r>
        <w:rPr>
          <w:rFonts w:ascii="Copperplate Gothic Light" w:hAnsi="Copperplate Gothic Light"/>
          <w:b/>
          <w:bCs/>
          <w:sz w:val="20"/>
          <w:szCs w:val="20"/>
          <w:u w:val="single"/>
        </w:rPr>
        <w:t xml:space="preserve"> </w:t>
      </w:r>
    </w:p>
    <w:p w14:paraId="64FF7643" w14:textId="77777777" w:rsidR="00011558" w:rsidRPr="008E09DB" w:rsidRDefault="00011558" w:rsidP="006F0B06">
      <w:pPr>
        <w:jc w:val="center"/>
        <w:rPr>
          <w:sz w:val="22"/>
          <w:szCs w:val="22"/>
        </w:rPr>
      </w:pPr>
      <w:r w:rsidRPr="008E09DB">
        <w:rPr>
          <w:sz w:val="22"/>
          <w:szCs w:val="22"/>
        </w:rPr>
        <w:t>I hereby instruct and direct my insurance company to pay by check made out and mailed to:</w:t>
      </w:r>
    </w:p>
    <w:p w14:paraId="3768CF98" w14:textId="77777777" w:rsidR="00011558" w:rsidRPr="002B5F95" w:rsidRDefault="00011558" w:rsidP="006F0B06">
      <w:pPr>
        <w:jc w:val="center"/>
        <w:rPr>
          <w:b/>
          <w:sz w:val="16"/>
          <w:szCs w:val="16"/>
        </w:rPr>
      </w:pPr>
    </w:p>
    <w:p w14:paraId="4AF0B93C" w14:textId="77777777" w:rsidR="00011558" w:rsidRPr="008E09DB" w:rsidRDefault="00011558" w:rsidP="006F0B06">
      <w:pPr>
        <w:jc w:val="center"/>
        <w:rPr>
          <w:b/>
          <w:sz w:val="22"/>
          <w:szCs w:val="22"/>
        </w:rPr>
      </w:pPr>
      <w:r w:rsidRPr="008E09DB">
        <w:rPr>
          <w:b/>
          <w:sz w:val="22"/>
          <w:szCs w:val="22"/>
        </w:rPr>
        <w:t>Power Center Physical Therapy</w:t>
      </w:r>
    </w:p>
    <w:p w14:paraId="0FFF036C" w14:textId="77777777" w:rsidR="00011558" w:rsidRPr="008E09DB" w:rsidRDefault="00011558" w:rsidP="006F0B06">
      <w:pPr>
        <w:jc w:val="center"/>
        <w:rPr>
          <w:b/>
          <w:sz w:val="22"/>
          <w:szCs w:val="22"/>
        </w:rPr>
      </w:pPr>
      <w:r>
        <w:rPr>
          <w:b/>
          <w:sz w:val="22"/>
          <w:szCs w:val="22"/>
        </w:rPr>
        <w:t>PO BOX 3250</w:t>
      </w:r>
    </w:p>
    <w:p w14:paraId="45330ACB" w14:textId="77777777" w:rsidR="00011558" w:rsidRDefault="00011558" w:rsidP="006F0B06">
      <w:pPr>
        <w:jc w:val="center"/>
        <w:rPr>
          <w:b/>
          <w:sz w:val="22"/>
          <w:szCs w:val="22"/>
        </w:rPr>
      </w:pPr>
      <w:r w:rsidRPr="008E09DB">
        <w:rPr>
          <w:b/>
          <w:sz w:val="22"/>
          <w:szCs w:val="22"/>
        </w:rPr>
        <w:t>Victorville, CA 92395</w:t>
      </w:r>
    </w:p>
    <w:p w14:paraId="5231EF4D" w14:textId="77777777" w:rsidR="00011558" w:rsidRPr="002B5F95" w:rsidRDefault="00011558" w:rsidP="006F0B06">
      <w:pPr>
        <w:jc w:val="center"/>
        <w:rPr>
          <w:b/>
          <w:sz w:val="16"/>
          <w:szCs w:val="16"/>
        </w:rPr>
      </w:pPr>
    </w:p>
    <w:p w14:paraId="60B649D7" w14:textId="77777777" w:rsidR="00011558" w:rsidRPr="008E09DB" w:rsidRDefault="00011558" w:rsidP="006F0B06">
      <w:pPr>
        <w:jc w:val="both"/>
        <w:rPr>
          <w:sz w:val="22"/>
          <w:szCs w:val="22"/>
        </w:rPr>
      </w:pPr>
      <w:r w:rsidRPr="008E09DB">
        <w:rPr>
          <w:sz w:val="22"/>
          <w:szCs w:val="22"/>
        </w:rPr>
        <w:t xml:space="preserve">If my current policy prohibits direct payment to the provider, I hereby also instruct and direct my insurance company to make out the check to me and mail it to the above address for the professional or medical expense benefits allowable, and otherwise payable to me under my current insurance policy as payment toward the total charges for the professional services rendered. </w:t>
      </w:r>
    </w:p>
    <w:p w14:paraId="4C3BBA63" w14:textId="77777777" w:rsidR="00011558" w:rsidRPr="008E09DB" w:rsidRDefault="00011558" w:rsidP="006F0B06">
      <w:pPr>
        <w:jc w:val="center"/>
        <w:rPr>
          <w:b/>
          <w:sz w:val="22"/>
          <w:szCs w:val="22"/>
        </w:rPr>
      </w:pPr>
      <w:r w:rsidRPr="008E09DB">
        <w:rPr>
          <w:b/>
          <w:sz w:val="22"/>
          <w:szCs w:val="22"/>
        </w:rPr>
        <w:t>This is a direct assignment of my rights and benefits under this policy.</w:t>
      </w:r>
    </w:p>
    <w:p w14:paraId="2A6A366B" w14:textId="77777777" w:rsidR="00011558" w:rsidRPr="008E09DB" w:rsidRDefault="00011558" w:rsidP="006F0B06">
      <w:pPr>
        <w:jc w:val="both"/>
        <w:rPr>
          <w:sz w:val="22"/>
          <w:szCs w:val="22"/>
        </w:rPr>
      </w:pPr>
      <w:r w:rsidRPr="008E09DB">
        <w:rPr>
          <w:sz w:val="22"/>
          <w:szCs w:val="22"/>
        </w:rPr>
        <w:t>This payment will not exceed my indebtedness to Power Center PT, and I have agreed to pay, in a current manner, any balance of said professional service charges over and above this insurance payment.</w:t>
      </w:r>
    </w:p>
    <w:p w14:paraId="47B6612A" w14:textId="77777777" w:rsidR="00011558" w:rsidRPr="008E09DB" w:rsidRDefault="00011558" w:rsidP="006F0B06">
      <w:pPr>
        <w:jc w:val="both"/>
        <w:rPr>
          <w:sz w:val="22"/>
          <w:szCs w:val="22"/>
        </w:rPr>
      </w:pPr>
      <w:r>
        <w:rPr>
          <w:b/>
          <w:sz w:val="22"/>
          <w:szCs w:val="22"/>
        </w:rPr>
        <w:t>I HEREBY AUTHORIZE</w:t>
      </w:r>
      <w:r w:rsidRPr="008E09DB">
        <w:rPr>
          <w:sz w:val="22"/>
          <w:szCs w:val="22"/>
        </w:rPr>
        <w:t>:</w:t>
      </w:r>
    </w:p>
    <w:p w14:paraId="3ABA6E3C" w14:textId="77777777" w:rsidR="00011558" w:rsidRPr="008E09DB" w:rsidRDefault="00011558" w:rsidP="006F0B06">
      <w:pPr>
        <w:numPr>
          <w:ilvl w:val="0"/>
          <w:numId w:val="3"/>
        </w:numPr>
        <w:jc w:val="both"/>
        <w:rPr>
          <w:sz w:val="22"/>
          <w:szCs w:val="22"/>
        </w:rPr>
      </w:pPr>
      <w:r w:rsidRPr="008E09DB">
        <w:rPr>
          <w:sz w:val="22"/>
          <w:szCs w:val="22"/>
        </w:rPr>
        <w:t>Power Center PT to release information to insurance companies, adjusters or attorneys involved in my case, concerning my illness and treatment for the purpose of processing claims and securing payment of benefits. I have received a copy and reviewed Power Center’s Notice of Privacy Practices (NPP) and understand it provides more detailed information about how Power Center may use and disclose my protected health information (PHI).</w:t>
      </w:r>
    </w:p>
    <w:p w14:paraId="1D23D5CE" w14:textId="77777777" w:rsidR="00011558" w:rsidRPr="008E09DB" w:rsidRDefault="00011558" w:rsidP="006F0B06">
      <w:pPr>
        <w:numPr>
          <w:ilvl w:val="0"/>
          <w:numId w:val="3"/>
        </w:numPr>
        <w:jc w:val="both"/>
        <w:rPr>
          <w:sz w:val="22"/>
          <w:szCs w:val="22"/>
        </w:rPr>
      </w:pPr>
      <w:r>
        <w:rPr>
          <w:sz w:val="22"/>
          <w:szCs w:val="22"/>
        </w:rPr>
        <w:t>Power Center PT</w:t>
      </w:r>
      <w:r w:rsidRPr="008E09DB">
        <w:rPr>
          <w:sz w:val="22"/>
          <w:szCs w:val="22"/>
        </w:rPr>
        <w:t xml:space="preserve"> the use of this signature on all insurance submissions. A photocopy of the Assignment of Benefits shall be considered as effective and valid as the original.</w:t>
      </w:r>
    </w:p>
    <w:p w14:paraId="02CE09CB" w14:textId="77777777" w:rsidR="00011558" w:rsidRPr="008E09DB" w:rsidRDefault="00011558" w:rsidP="006F0B06">
      <w:pPr>
        <w:numPr>
          <w:ilvl w:val="0"/>
          <w:numId w:val="3"/>
        </w:numPr>
        <w:jc w:val="both"/>
        <w:rPr>
          <w:sz w:val="22"/>
          <w:szCs w:val="22"/>
        </w:rPr>
      </w:pPr>
      <w:r w:rsidRPr="008E09DB">
        <w:rPr>
          <w:sz w:val="22"/>
          <w:szCs w:val="22"/>
        </w:rPr>
        <w:t>Power Center to deposit checks made in my name. (Insurance reimbursements for services rendered.)</w:t>
      </w:r>
    </w:p>
    <w:p w14:paraId="355A6EF0" w14:textId="77777777" w:rsidR="00011558" w:rsidRPr="008E09DB" w:rsidRDefault="00011558" w:rsidP="006F0B06">
      <w:pPr>
        <w:numPr>
          <w:ilvl w:val="0"/>
          <w:numId w:val="3"/>
        </w:numPr>
        <w:jc w:val="both"/>
        <w:rPr>
          <w:sz w:val="22"/>
          <w:szCs w:val="22"/>
        </w:rPr>
      </w:pPr>
      <w:r w:rsidRPr="008E09DB">
        <w:rPr>
          <w:sz w:val="22"/>
          <w:szCs w:val="22"/>
        </w:rPr>
        <w:t>Power Center to initiate a complaint to the Insurance Commissioner for legitimate reasons on my behalf.</w:t>
      </w:r>
    </w:p>
    <w:p w14:paraId="695EBDE3" w14:textId="77777777" w:rsidR="002B5F95" w:rsidRDefault="00011558" w:rsidP="006F0B06">
      <w:pPr>
        <w:jc w:val="both"/>
        <w:rPr>
          <w:sz w:val="22"/>
          <w:szCs w:val="22"/>
        </w:rPr>
      </w:pPr>
      <w:r w:rsidRPr="008E09DB">
        <w:rPr>
          <w:sz w:val="22"/>
          <w:szCs w:val="22"/>
        </w:rPr>
        <w:t xml:space="preserve">I understand that I am financially responsible for any and all charges for services rendered that may not be covered by my insurance. </w:t>
      </w:r>
    </w:p>
    <w:p w14:paraId="72A78FFE" w14:textId="77777777" w:rsidR="002B5F95" w:rsidRDefault="002B5F95" w:rsidP="006F0B06">
      <w:pPr>
        <w:jc w:val="both"/>
        <w:rPr>
          <w:b/>
          <w:bCs/>
          <w:caps/>
          <w:szCs w:val="22"/>
        </w:rPr>
      </w:pPr>
    </w:p>
    <w:p w14:paraId="214BFE02" w14:textId="77777777" w:rsidR="00011558" w:rsidRPr="002B5F95" w:rsidRDefault="00011558" w:rsidP="006F0B06">
      <w:pPr>
        <w:jc w:val="both"/>
        <w:rPr>
          <w:sz w:val="22"/>
          <w:szCs w:val="22"/>
        </w:rPr>
      </w:pPr>
      <w:r w:rsidRPr="00A91742">
        <w:rPr>
          <w:b/>
          <w:bCs/>
          <w:caps/>
          <w:szCs w:val="22"/>
        </w:rPr>
        <w:t>For Medicare Patients:</w:t>
      </w:r>
    </w:p>
    <w:p w14:paraId="7B5C5A94" w14:textId="77777777" w:rsidR="00011558" w:rsidRPr="00564A84" w:rsidRDefault="00011558" w:rsidP="006F0B06">
      <w:pPr>
        <w:jc w:val="both"/>
        <w:rPr>
          <w:sz w:val="16"/>
          <w:szCs w:val="22"/>
        </w:rPr>
      </w:pPr>
    </w:p>
    <w:p w14:paraId="210BE763" w14:textId="77777777" w:rsidR="00011558" w:rsidRPr="008E09DB" w:rsidRDefault="00011558" w:rsidP="006F0B06">
      <w:pPr>
        <w:jc w:val="both"/>
        <w:rPr>
          <w:sz w:val="22"/>
          <w:szCs w:val="22"/>
        </w:rPr>
      </w:pPr>
      <w:r w:rsidRPr="008E09DB">
        <w:rPr>
          <w:sz w:val="22"/>
          <w:szCs w:val="22"/>
        </w:rPr>
        <w:t xml:space="preserve">Power Center Physical Therapy agrees to accept the charge determination of the Medicare carrier as the full charge and the patient is responsible only for the deductible, coinsurance and non-covered services. Coinsurance and the deductible </w:t>
      </w:r>
      <w:r w:rsidRPr="008E09DB">
        <w:rPr>
          <w:sz w:val="22"/>
          <w:szCs w:val="22"/>
        </w:rPr>
        <w:lastRenderedPageBreak/>
        <w:t>are based upon the charge determination of the Medicare carrier.</w:t>
      </w:r>
    </w:p>
    <w:p w14:paraId="60B8921C" w14:textId="77777777" w:rsidR="00011558" w:rsidRDefault="00011558" w:rsidP="006F0B06">
      <w:pPr>
        <w:jc w:val="both"/>
        <w:rPr>
          <w:sz w:val="22"/>
          <w:szCs w:val="22"/>
        </w:rPr>
      </w:pPr>
    </w:p>
    <w:p w14:paraId="23CA3183" w14:textId="77777777" w:rsidR="00011558" w:rsidRPr="008E09DB" w:rsidRDefault="00011558" w:rsidP="006F0B06">
      <w:pPr>
        <w:jc w:val="both"/>
        <w:rPr>
          <w:sz w:val="22"/>
          <w:szCs w:val="22"/>
        </w:rPr>
      </w:pPr>
      <w:r>
        <w:rPr>
          <w:sz w:val="22"/>
          <w:szCs w:val="22"/>
        </w:rPr>
        <w:t>Patient’s Name:</w:t>
      </w:r>
      <w:r w:rsidRPr="008E09DB">
        <w:rPr>
          <w:sz w:val="22"/>
          <w:szCs w:val="22"/>
        </w:rPr>
        <w:t xml:space="preserve"> _</w:t>
      </w:r>
      <w:r>
        <w:rPr>
          <w:sz w:val="22"/>
          <w:szCs w:val="22"/>
        </w:rPr>
        <w:t>_______</w:t>
      </w:r>
      <w:r w:rsidRPr="008E09DB">
        <w:rPr>
          <w:sz w:val="22"/>
          <w:szCs w:val="22"/>
        </w:rPr>
        <w:t>___</w:t>
      </w:r>
      <w:r>
        <w:rPr>
          <w:sz w:val="22"/>
          <w:szCs w:val="22"/>
        </w:rPr>
        <w:t>_______________ Signature: ___________________________</w:t>
      </w:r>
      <w:r w:rsidRPr="008E09DB">
        <w:rPr>
          <w:sz w:val="22"/>
          <w:szCs w:val="22"/>
        </w:rPr>
        <w:t xml:space="preserve"> Date: _______</w:t>
      </w:r>
      <w:r>
        <w:rPr>
          <w:sz w:val="22"/>
          <w:szCs w:val="22"/>
        </w:rPr>
        <w:t>___</w:t>
      </w:r>
      <w:r w:rsidRPr="008E09DB">
        <w:rPr>
          <w:sz w:val="22"/>
          <w:szCs w:val="22"/>
        </w:rPr>
        <w:t>____</w:t>
      </w:r>
      <w:r>
        <w:rPr>
          <w:sz w:val="22"/>
          <w:szCs w:val="22"/>
        </w:rPr>
        <w:t>__</w:t>
      </w:r>
      <w:r w:rsidRPr="008E09DB">
        <w:rPr>
          <w:sz w:val="22"/>
          <w:szCs w:val="22"/>
        </w:rPr>
        <w:t>_</w:t>
      </w:r>
    </w:p>
    <w:p w14:paraId="1EDA334D" w14:textId="77777777" w:rsidR="00011558" w:rsidRDefault="00011558" w:rsidP="006F0B06">
      <w:pPr>
        <w:jc w:val="both"/>
        <w:rPr>
          <w:sz w:val="22"/>
          <w:szCs w:val="22"/>
        </w:rPr>
      </w:pPr>
    </w:p>
    <w:p w14:paraId="33EEDA1B" w14:textId="77777777" w:rsidR="00011558" w:rsidRDefault="00011558" w:rsidP="006F0B06">
      <w:pPr>
        <w:jc w:val="both"/>
        <w:rPr>
          <w:sz w:val="22"/>
          <w:szCs w:val="22"/>
        </w:rPr>
      </w:pPr>
      <w:r>
        <w:rPr>
          <w:sz w:val="22"/>
          <w:szCs w:val="22"/>
        </w:rPr>
        <w:t>Name and Signature of Policyholder: (If other than patient) ____________________ Witness: ______________________</w:t>
      </w:r>
    </w:p>
    <w:p w14:paraId="6D31FC12" w14:textId="77777777" w:rsidR="00011558" w:rsidRDefault="00011558" w:rsidP="006F0B06">
      <w:pPr>
        <w:widowControl/>
        <w:autoSpaceDE/>
        <w:autoSpaceDN/>
        <w:adjustRightInd/>
        <w:jc w:val="center"/>
        <w:rPr>
          <w:b/>
          <w:bCs/>
          <w:i/>
          <w:iCs/>
        </w:rPr>
      </w:pPr>
    </w:p>
    <w:p w14:paraId="31A03C92" w14:textId="77777777" w:rsidR="00011558" w:rsidRPr="004F1E0A" w:rsidRDefault="00011558" w:rsidP="006F0B06">
      <w:pPr>
        <w:widowControl/>
        <w:autoSpaceDE/>
        <w:autoSpaceDN/>
        <w:adjustRightInd/>
        <w:jc w:val="center"/>
        <w:rPr>
          <w:rFonts w:ascii="Copperplate Gothic Light" w:hAnsi="Copperplate Gothic Light"/>
          <w:b/>
          <w:bCs/>
          <w:sz w:val="28"/>
          <w:szCs w:val="20"/>
          <w:u w:val="single"/>
        </w:rPr>
      </w:pPr>
      <w:r>
        <w:rPr>
          <w:rFonts w:ascii="Copperplate Gothic Light" w:hAnsi="Copperplate Gothic Light"/>
          <w:b/>
          <w:bCs/>
          <w:sz w:val="28"/>
          <w:szCs w:val="20"/>
          <w:u w:val="single"/>
        </w:rPr>
        <w:t>Important Company Policies</w:t>
      </w:r>
    </w:p>
    <w:p w14:paraId="6B407498" w14:textId="77777777" w:rsidR="00011558" w:rsidRPr="00EF7D83" w:rsidRDefault="00011558" w:rsidP="006F0B06">
      <w:pPr>
        <w:widowControl/>
        <w:autoSpaceDE/>
        <w:autoSpaceDN/>
        <w:adjustRightInd/>
        <w:rPr>
          <w:u w:val="single"/>
        </w:rPr>
      </w:pPr>
    </w:p>
    <w:p w14:paraId="22C5D6F8" w14:textId="77777777" w:rsidR="00011558" w:rsidRPr="00E70537" w:rsidRDefault="00011558" w:rsidP="006F0B06">
      <w:pPr>
        <w:pStyle w:val="BodyText"/>
        <w:jc w:val="both"/>
        <w:rPr>
          <w:rFonts w:ascii="Copperplate Gothic Light" w:hAnsi="Copperplate Gothic Light" w:cs="Times New Roman"/>
          <w:sz w:val="24"/>
        </w:rPr>
      </w:pPr>
      <w:r w:rsidRPr="00600117">
        <w:rPr>
          <w:rFonts w:ascii="Copperplate Gothic Light" w:hAnsi="Copperplate Gothic Light" w:cs="Times New Roman"/>
          <w:sz w:val="24"/>
        </w:rPr>
        <w:t>In order to provide you with the be</w:t>
      </w:r>
      <w:r>
        <w:rPr>
          <w:rFonts w:ascii="Copperplate Gothic Light" w:hAnsi="Copperplate Gothic Light" w:cs="Times New Roman"/>
          <w:sz w:val="24"/>
        </w:rPr>
        <w:t>st possible care, please adhere to</w:t>
      </w:r>
      <w:r w:rsidRPr="00600117">
        <w:rPr>
          <w:rFonts w:ascii="Copperplate Gothic Light" w:hAnsi="Copperplate Gothic Light" w:cs="Times New Roman"/>
          <w:sz w:val="24"/>
        </w:rPr>
        <w:t xml:space="preserve"> the following policies</w:t>
      </w:r>
      <w:r>
        <w:rPr>
          <w:rFonts w:ascii="Copperplate Gothic Light" w:hAnsi="Copperplate Gothic Light" w:cs="Times New Roman"/>
          <w:sz w:val="24"/>
        </w:rPr>
        <w:t>: (Initial All Boxes)</w:t>
      </w:r>
    </w:p>
    <w:p w14:paraId="1AD4A35D" w14:textId="77777777" w:rsidR="00011558" w:rsidRPr="00787AAC" w:rsidRDefault="006628BE" w:rsidP="006F0B06">
      <w:pPr>
        <w:widowControl/>
        <w:autoSpaceDE/>
        <w:autoSpaceDN/>
        <w:adjustRightInd/>
        <w:jc w:val="both"/>
      </w:pPr>
      <w:r>
        <w:rPr>
          <w:noProof/>
        </w:rPr>
        <mc:AlternateContent>
          <mc:Choice Requires="wps">
            <w:drawing>
              <wp:anchor distT="0" distB="0" distL="114300" distR="114300" simplePos="0" relativeHeight="251654144" behindDoc="0" locked="0" layoutInCell="1" allowOverlap="1" wp14:anchorId="5E5D1234" wp14:editId="33903420">
                <wp:simplePos x="0" y="0"/>
                <wp:positionH relativeFrom="column">
                  <wp:posOffset>165735</wp:posOffset>
                </wp:positionH>
                <wp:positionV relativeFrom="paragraph">
                  <wp:posOffset>127000</wp:posOffset>
                </wp:positionV>
                <wp:extent cx="457200" cy="609600"/>
                <wp:effectExtent l="635" t="0" r="0" b="0"/>
                <wp:wrapTight wrapText="bothSides">
                  <wp:wrapPolygon edited="0">
                    <wp:start x="0" y="0"/>
                    <wp:lineTo x="21600" y="0"/>
                    <wp:lineTo x="21600" y="21600"/>
                    <wp:lineTo x="0" y="21600"/>
                    <wp:lineTo x="0" y="0"/>
                  </wp:wrapPolygon>
                </wp:wrapTigh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A0202" w14:textId="77777777" w:rsidR="002B5F95" w:rsidRDefault="002B5F95">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05pt;margin-top:10pt;width:36pt;height: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" filled="f" stroked="f">
                <v:textbox inset=",7.2pt,,7.2pt">
                  <w:txbxContent>
                    <w:p w14:paraId="71BA0202" w14:textId="77777777" w:rsidR="002B5F95" w:rsidRDefault="002B5F95">
                      <w:pPr>
                        <w:pBdr>
                          <w:top w:val="single" w:sz="4" w:space="1" w:color="auto"/>
                          <w:left w:val="single" w:sz="4" w:space="4" w:color="auto"/>
                          <w:bottom w:val="single" w:sz="4" w:space="1" w:color="auto"/>
                          <w:right w:val="single" w:sz="4" w:space="4" w:color="auto"/>
                        </w:pBdr>
                      </w:pPr>
                    </w:p>
                  </w:txbxContent>
                </v:textbox>
                <w10:wrap type="tight"/>
              </v:shape>
            </w:pict>
          </mc:Fallback>
        </mc:AlternateContent>
      </w:r>
      <w:r w:rsidR="00011558" w:rsidRPr="00787AAC">
        <w:rPr>
          <w:sz w:val="20"/>
          <w:szCs w:val="20"/>
        </w:rPr>
        <w:t>  </w:t>
      </w:r>
    </w:p>
    <w:p w14:paraId="6A8BF442" w14:textId="77777777" w:rsidR="00011558" w:rsidRPr="002C1BCF" w:rsidRDefault="00011558" w:rsidP="006F0B06">
      <w:pPr>
        <w:pStyle w:val="Header"/>
        <w:tabs>
          <w:tab w:val="clear" w:pos="4320"/>
          <w:tab w:val="clear" w:pos="8640"/>
          <w:tab w:val="left" w:pos="720"/>
          <w:tab w:val="left" w:pos="7344"/>
        </w:tabs>
        <w:jc w:val="both"/>
        <w:rPr>
          <w:rFonts w:ascii="Copperplate Gothic Light" w:hAnsi="Copperplate Gothic Light"/>
          <w:spacing w:val="4"/>
          <w:sz w:val="16"/>
          <w:szCs w:val="16"/>
        </w:rPr>
      </w:pPr>
    </w:p>
    <w:p w14:paraId="16268123" w14:textId="77777777" w:rsidR="00011558" w:rsidRPr="0034354B" w:rsidRDefault="00011558" w:rsidP="006F0B06">
      <w:pPr>
        <w:widowControl/>
        <w:tabs>
          <w:tab w:val="left" w:pos="7344"/>
        </w:tabs>
        <w:autoSpaceDE/>
        <w:autoSpaceDN/>
        <w:adjustRightInd/>
        <w:ind w:left="720"/>
        <w:jc w:val="both"/>
        <w:rPr>
          <w:rFonts w:ascii="Copperplate Gothic Light" w:hAnsi="Copperplate Gothic Light"/>
          <w:spacing w:val="4"/>
          <w:sz w:val="22"/>
          <w:szCs w:val="22"/>
        </w:rPr>
      </w:pPr>
      <w:r w:rsidRPr="0034354B">
        <w:rPr>
          <w:rFonts w:ascii="Copperplate Gothic Light" w:hAnsi="Copperplate Gothic Light"/>
          <w:spacing w:val="4"/>
          <w:sz w:val="22"/>
          <w:szCs w:val="22"/>
        </w:rPr>
        <w:t xml:space="preserve">Payment for services is due at the time services are rendered unless payment arrangements have been approved in advance by </w:t>
      </w:r>
      <w:r>
        <w:rPr>
          <w:rFonts w:ascii="Copperplate Gothic Light" w:hAnsi="Copperplate Gothic Light"/>
          <w:spacing w:val="4"/>
          <w:sz w:val="22"/>
          <w:szCs w:val="22"/>
        </w:rPr>
        <w:t xml:space="preserve">PCPT </w:t>
      </w:r>
      <w:r w:rsidRPr="0034354B">
        <w:rPr>
          <w:rFonts w:ascii="Copperplate Gothic Light" w:hAnsi="Copperplate Gothic Light"/>
          <w:spacing w:val="4"/>
          <w:sz w:val="22"/>
          <w:szCs w:val="22"/>
        </w:rPr>
        <w:t>staff. (Copay</w:t>
      </w:r>
      <w:r>
        <w:rPr>
          <w:rFonts w:ascii="Copperplate Gothic Light" w:hAnsi="Copperplate Gothic Light"/>
          <w:spacing w:val="4"/>
          <w:sz w:val="22"/>
          <w:szCs w:val="22"/>
        </w:rPr>
        <w:t>ment</w:t>
      </w:r>
      <w:r w:rsidRPr="0034354B">
        <w:rPr>
          <w:rFonts w:ascii="Copperplate Gothic Light" w:hAnsi="Copperplate Gothic Light"/>
          <w:spacing w:val="4"/>
          <w:sz w:val="22"/>
          <w:szCs w:val="22"/>
        </w:rPr>
        <w:t xml:space="preserve">, Coinsurance, Deductibles). </w:t>
      </w:r>
    </w:p>
    <w:p w14:paraId="5E34EA8A" w14:textId="77777777" w:rsidR="00011558" w:rsidRDefault="006628BE" w:rsidP="006F0B06">
      <w:pPr>
        <w:widowControl/>
        <w:tabs>
          <w:tab w:val="left" w:pos="7344"/>
        </w:tabs>
        <w:autoSpaceDE/>
        <w:autoSpaceDN/>
        <w:adjustRightInd/>
        <w:ind w:left="720"/>
        <w:jc w:val="both"/>
        <w:rPr>
          <w:rFonts w:ascii="Copperplate Gothic Light" w:hAnsi="Copperplate Gothic Light"/>
          <w:spacing w:val="4"/>
          <w:sz w:val="22"/>
          <w:szCs w:val="22"/>
        </w:rPr>
      </w:pPr>
      <w:r>
        <w:rPr>
          <w:noProof/>
        </w:rPr>
        <mc:AlternateContent>
          <mc:Choice Requires="wps">
            <w:drawing>
              <wp:anchor distT="0" distB="0" distL="114300" distR="114300" simplePos="0" relativeHeight="251655168" behindDoc="0" locked="0" layoutInCell="1" allowOverlap="1" wp14:anchorId="3E2C844B" wp14:editId="4CDC14D3">
                <wp:simplePos x="0" y="0"/>
                <wp:positionH relativeFrom="column">
                  <wp:posOffset>-571500</wp:posOffset>
                </wp:positionH>
                <wp:positionV relativeFrom="paragraph">
                  <wp:posOffset>94615</wp:posOffset>
                </wp:positionV>
                <wp:extent cx="457200" cy="609600"/>
                <wp:effectExtent l="0" t="5715" r="0" b="0"/>
                <wp:wrapTight wrapText="bothSides">
                  <wp:wrapPolygon edited="0">
                    <wp:start x="0" y="0"/>
                    <wp:lineTo x="21600" y="0"/>
                    <wp:lineTo x="21600" y="21600"/>
                    <wp:lineTo x="0" y="2160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BB153" w14:textId="77777777" w:rsidR="002B5F95" w:rsidRDefault="002B5F95">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4.95pt;margin-top:7.45pt;width:36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" filled="f" stroked="f">
                <v:textbox inset=",7.2pt,,7.2pt">
                  <w:txbxContent>
                    <w:p w14:paraId="016BB153" w14:textId="77777777" w:rsidR="002B5F95" w:rsidRDefault="002B5F95">
                      <w:pPr>
                        <w:pBdr>
                          <w:top w:val="single" w:sz="4" w:space="1" w:color="auto"/>
                          <w:left w:val="single" w:sz="4" w:space="4" w:color="auto"/>
                          <w:bottom w:val="single" w:sz="4" w:space="1" w:color="auto"/>
                          <w:right w:val="single" w:sz="4" w:space="4" w:color="auto"/>
                        </w:pBdr>
                      </w:pPr>
                    </w:p>
                  </w:txbxContent>
                </v:textbox>
                <w10:wrap type="tight"/>
              </v:shape>
            </w:pict>
          </mc:Fallback>
        </mc:AlternateContent>
      </w:r>
    </w:p>
    <w:p w14:paraId="2F168D45" w14:textId="77777777" w:rsidR="00011558" w:rsidRDefault="00011558" w:rsidP="006F0B06">
      <w:pPr>
        <w:widowControl/>
        <w:tabs>
          <w:tab w:val="left" w:pos="7344"/>
        </w:tabs>
        <w:autoSpaceDE/>
        <w:autoSpaceDN/>
        <w:adjustRightInd/>
        <w:ind w:left="720"/>
        <w:jc w:val="both"/>
        <w:rPr>
          <w:rFonts w:ascii="Copperplate Gothic Light" w:hAnsi="Copperplate Gothic Light"/>
          <w:spacing w:val="4"/>
          <w:sz w:val="22"/>
          <w:szCs w:val="22"/>
        </w:rPr>
      </w:pPr>
      <w:r w:rsidRPr="0034354B">
        <w:rPr>
          <w:rFonts w:ascii="Copperplate Gothic Light" w:hAnsi="Copperplate Gothic Light"/>
          <w:spacing w:val="4"/>
          <w:sz w:val="22"/>
          <w:szCs w:val="22"/>
        </w:rPr>
        <w:t>Cash or self-pay patients are eligible to receive a 30% discount off regular service fees when paid at the time of service. Please see our fee schedule for more information.</w:t>
      </w:r>
    </w:p>
    <w:p w14:paraId="0F366171" w14:textId="77777777" w:rsidR="00011558" w:rsidRPr="0034354B" w:rsidRDefault="006628BE" w:rsidP="006F0B06">
      <w:pPr>
        <w:widowControl/>
        <w:tabs>
          <w:tab w:val="left" w:pos="7344"/>
        </w:tabs>
        <w:autoSpaceDE/>
        <w:autoSpaceDN/>
        <w:adjustRightInd/>
        <w:ind w:left="720"/>
        <w:jc w:val="both"/>
        <w:rPr>
          <w:rFonts w:ascii="Copperplate Gothic Light" w:hAnsi="Copperplate Gothic Light"/>
          <w:spacing w:val="4"/>
          <w:sz w:val="22"/>
          <w:szCs w:val="22"/>
        </w:rPr>
      </w:pPr>
      <w:r>
        <w:rPr>
          <w:noProof/>
        </w:rPr>
        <mc:AlternateContent>
          <mc:Choice Requires="wps">
            <w:drawing>
              <wp:anchor distT="0" distB="0" distL="114300" distR="114300" simplePos="0" relativeHeight="251656192" behindDoc="0" locked="0" layoutInCell="1" allowOverlap="1" wp14:anchorId="3217CBDA" wp14:editId="55F444EF">
                <wp:simplePos x="0" y="0"/>
                <wp:positionH relativeFrom="column">
                  <wp:posOffset>-571500</wp:posOffset>
                </wp:positionH>
                <wp:positionV relativeFrom="paragraph">
                  <wp:posOffset>147955</wp:posOffset>
                </wp:positionV>
                <wp:extent cx="457200" cy="609600"/>
                <wp:effectExtent l="0" t="0" r="0" b="4445"/>
                <wp:wrapTight wrapText="bothSides">
                  <wp:wrapPolygon edited="0">
                    <wp:start x="0" y="0"/>
                    <wp:lineTo x="21600" y="0"/>
                    <wp:lineTo x="21600" y="21600"/>
                    <wp:lineTo x="0" y="2160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60CF" w14:textId="77777777" w:rsidR="002B5F95" w:rsidRDefault="002B5F95">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4.95pt;margin-top:11.65pt;width:36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" filled="f" stroked="f">
                <v:textbox inset=",7.2pt,,7.2pt">
                  <w:txbxContent>
                    <w:p w14:paraId="5A0A60CF" w14:textId="77777777" w:rsidR="002B5F95" w:rsidRDefault="002B5F95">
                      <w:pPr>
                        <w:pBdr>
                          <w:top w:val="single" w:sz="4" w:space="1" w:color="auto"/>
                          <w:left w:val="single" w:sz="4" w:space="4" w:color="auto"/>
                          <w:bottom w:val="single" w:sz="4" w:space="1" w:color="auto"/>
                          <w:right w:val="single" w:sz="4" w:space="4" w:color="auto"/>
                        </w:pBdr>
                      </w:pPr>
                    </w:p>
                  </w:txbxContent>
                </v:textbox>
                <w10:wrap type="tight"/>
              </v:shape>
            </w:pict>
          </mc:Fallback>
        </mc:AlternateContent>
      </w:r>
    </w:p>
    <w:p w14:paraId="3444E991" w14:textId="77777777" w:rsidR="00011558" w:rsidRDefault="00011558" w:rsidP="006F0B06">
      <w:pPr>
        <w:widowControl/>
        <w:tabs>
          <w:tab w:val="left" w:pos="7344"/>
        </w:tabs>
        <w:autoSpaceDE/>
        <w:autoSpaceDN/>
        <w:adjustRightInd/>
        <w:spacing w:before="120"/>
        <w:ind w:left="720"/>
        <w:jc w:val="both"/>
        <w:rPr>
          <w:rFonts w:ascii="Copperplate Gothic Light" w:hAnsi="Copperplate Gothic Light"/>
          <w:spacing w:val="4"/>
        </w:rPr>
      </w:pPr>
      <w:r w:rsidRPr="0034354B">
        <w:rPr>
          <w:rFonts w:ascii="Copperplate Gothic Light" w:hAnsi="Copperplate Gothic Light"/>
          <w:sz w:val="22"/>
          <w:szCs w:val="22"/>
        </w:rPr>
        <w:t>A $25.00 fee applies for all returned chec</w:t>
      </w:r>
      <w:r w:rsidRPr="00E70537">
        <w:rPr>
          <w:rFonts w:ascii="Copperplate Gothic Light" w:hAnsi="Copperplate Gothic Light"/>
          <w:spacing w:val="4"/>
          <w:sz w:val="22"/>
        </w:rPr>
        <w:t>ks</w:t>
      </w:r>
      <w:r>
        <w:rPr>
          <w:rFonts w:ascii="Copperplate Gothic Light" w:hAnsi="Copperplate Gothic Light"/>
          <w:spacing w:val="4"/>
          <w:sz w:val="22"/>
        </w:rPr>
        <w:t xml:space="preserve">. </w:t>
      </w:r>
      <w:r w:rsidRPr="0034354B">
        <w:rPr>
          <w:rFonts w:ascii="Copperplate Gothic Light" w:hAnsi="Copperplate Gothic Light"/>
          <w:sz w:val="22"/>
          <w:szCs w:val="22"/>
        </w:rPr>
        <w:t xml:space="preserve">Balances older than 30 days may be subject to additional collection fees and interest charges of 1.5% per month. </w:t>
      </w:r>
    </w:p>
    <w:p w14:paraId="52C13E62" w14:textId="77777777" w:rsidR="00011558" w:rsidRPr="002B5F95" w:rsidRDefault="00011558" w:rsidP="006F0B06">
      <w:pPr>
        <w:tabs>
          <w:tab w:val="left" w:pos="720"/>
          <w:tab w:val="left" w:pos="7344"/>
        </w:tabs>
        <w:jc w:val="both"/>
        <w:rPr>
          <w:rFonts w:ascii="Copperplate Gothic Light" w:hAnsi="Copperplate Gothic Light"/>
          <w:spacing w:val="4"/>
          <w:sz w:val="20"/>
          <w:szCs w:val="20"/>
        </w:rPr>
      </w:pPr>
    </w:p>
    <w:p w14:paraId="5A832638" w14:textId="77777777" w:rsidR="00011558" w:rsidRDefault="006628BE" w:rsidP="006F0B06">
      <w:pPr>
        <w:widowControl/>
        <w:autoSpaceDE/>
        <w:autoSpaceDN/>
        <w:adjustRightInd/>
        <w:ind w:left="720"/>
        <w:jc w:val="both"/>
        <w:rPr>
          <w:rFonts w:ascii="Copperplate Gothic Light" w:hAnsi="Copperplate Gothic Light"/>
          <w:sz w:val="22"/>
        </w:rPr>
      </w:pPr>
      <w:r>
        <w:rPr>
          <w:noProof/>
        </w:rPr>
        <mc:AlternateContent>
          <mc:Choice Requires="wps">
            <w:drawing>
              <wp:anchor distT="0" distB="0" distL="114300" distR="114300" simplePos="0" relativeHeight="251657216" behindDoc="0" locked="0" layoutInCell="1" allowOverlap="1" wp14:anchorId="17055D64" wp14:editId="43DC93A1">
                <wp:simplePos x="0" y="0"/>
                <wp:positionH relativeFrom="column">
                  <wp:posOffset>165735</wp:posOffset>
                </wp:positionH>
                <wp:positionV relativeFrom="paragraph">
                  <wp:posOffset>107950</wp:posOffset>
                </wp:positionV>
                <wp:extent cx="457200" cy="609600"/>
                <wp:effectExtent l="635" t="6350" r="0" b="6350"/>
                <wp:wrapTight wrapText="bothSides">
                  <wp:wrapPolygon edited="0">
                    <wp:start x="0" y="0"/>
                    <wp:lineTo x="21600" y="0"/>
                    <wp:lineTo x="21600" y="21600"/>
                    <wp:lineTo x="0" y="2160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932CC" w14:textId="77777777" w:rsidR="002B5F95" w:rsidRDefault="002B5F95">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3.05pt;margin-top:8.5pt;width:36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" filled="f" stroked="f">
                <v:textbox inset=",7.2pt,,7.2pt">
                  <w:txbxContent>
                    <w:p w14:paraId="7C6932CC" w14:textId="77777777" w:rsidR="002B5F95" w:rsidRDefault="002B5F95">
                      <w:pPr>
                        <w:pBdr>
                          <w:top w:val="single" w:sz="4" w:space="1" w:color="auto"/>
                          <w:left w:val="single" w:sz="4" w:space="4" w:color="auto"/>
                          <w:bottom w:val="single" w:sz="4" w:space="1" w:color="auto"/>
                          <w:right w:val="single" w:sz="4" w:space="4" w:color="auto"/>
                        </w:pBdr>
                      </w:pPr>
                    </w:p>
                  </w:txbxContent>
                </v:textbox>
                <w10:wrap type="tight"/>
              </v:shape>
            </w:pict>
          </mc:Fallback>
        </mc:AlternateContent>
      </w:r>
      <w:r w:rsidR="00011558" w:rsidRPr="00C13C57">
        <w:rPr>
          <w:rFonts w:ascii="Copperplate Gothic Light" w:hAnsi="Copperplate Gothic Light"/>
          <w:sz w:val="22"/>
        </w:rPr>
        <w:t xml:space="preserve">Appointments </w:t>
      </w:r>
      <w:r w:rsidR="00011558">
        <w:rPr>
          <w:rFonts w:ascii="Copperplate Gothic Light" w:hAnsi="Copperplate Gothic Light"/>
          <w:sz w:val="22"/>
        </w:rPr>
        <w:t xml:space="preserve">cancelled </w:t>
      </w:r>
      <w:r w:rsidR="00011558" w:rsidRPr="00C13C57">
        <w:rPr>
          <w:rFonts w:ascii="Copperplate Gothic Light" w:hAnsi="Copperplate Gothic Light"/>
          <w:sz w:val="22"/>
        </w:rPr>
        <w:t>without</w:t>
      </w:r>
      <w:r w:rsidR="00011558">
        <w:rPr>
          <w:rFonts w:ascii="Copperplate Gothic Light" w:hAnsi="Copperplate Gothic Light"/>
          <w:sz w:val="22"/>
        </w:rPr>
        <w:t xml:space="preserve"> providing 24 hours notice, </w:t>
      </w:r>
      <w:r w:rsidR="00011558" w:rsidRPr="00C13C57">
        <w:rPr>
          <w:rFonts w:ascii="Copperplate Gothic Light" w:hAnsi="Copperplate Gothic Light"/>
          <w:sz w:val="22"/>
        </w:rPr>
        <w:t>will be charged a $15.00 fee.</w:t>
      </w:r>
      <w:r w:rsidR="00011558">
        <w:rPr>
          <w:rFonts w:ascii="Copperplate Gothic Light" w:hAnsi="Copperplate Gothic Light"/>
          <w:sz w:val="22"/>
        </w:rPr>
        <w:t xml:space="preserve"> </w:t>
      </w:r>
      <w:proofErr w:type="gramStart"/>
      <w:r w:rsidR="00011558" w:rsidRPr="00C13C57">
        <w:rPr>
          <w:rFonts w:ascii="Copperplate Gothic Light" w:hAnsi="Copperplate Gothic Light"/>
          <w:sz w:val="22"/>
        </w:rPr>
        <w:t>If you “</w:t>
      </w:r>
      <w:r w:rsidR="00011558" w:rsidRPr="00C13C57">
        <w:rPr>
          <w:rFonts w:ascii="Copperplate Gothic Light" w:hAnsi="Copperplate Gothic Light"/>
          <w:i/>
          <w:sz w:val="22"/>
        </w:rPr>
        <w:t>no-show</w:t>
      </w:r>
      <w:r w:rsidR="00011558">
        <w:rPr>
          <w:rFonts w:ascii="Copperplate Gothic Light" w:hAnsi="Copperplate Gothic Light"/>
          <w:sz w:val="22"/>
        </w:rPr>
        <w:t>” for your scheduled appointment a</w:t>
      </w:r>
      <w:r w:rsidR="00011558" w:rsidRPr="00C13C57">
        <w:rPr>
          <w:rFonts w:ascii="Copperplate Gothic Light" w:hAnsi="Copperplate Gothic Light"/>
          <w:sz w:val="22"/>
        </w:rPr>
        <w:t xml:space="preserve"> $25.00 fee</w:t>
      </w:r>
      <w:r w:rsidR="00011558">
        <w:rPr>
          <w:rFonts w:ascii="Copperplate Gothic Light" w:hAnsi="Copperplate Gothic Light"/>
          <w:sz w:val="22"/>
        </w:rPr>
        <w:t xml:space="preserve"> will be charged</w:t>
      </w:r>
      <w:r w:rsidR="00011558" w:rsidRPr="00C13C57">
        <w:rPr>
          <w:rFonts w:ascii="Copperplate Gothic Light" w:hAnsi="Copperplate Gothic Light"/>
          <w:sz w:val="22"/>
        </w:rPr>
        <w:t>.</w:t>
      </w:r>
      <w:proofErr w:type="gramEnd"/>
      <w:r w:rsidR="00011558">
        <w:rPr>
          <w:rFonts w:ascii="Copperplate Gothic Light" w:hAnsi="Copperplate Gothic Light"/>
          <w:sz w:val="22"/>
        </w:rPr>
        <w:t xml:space="preserve"> </w:t>
      </w:r>
      <w:r w:rsidR="00011558" w:rsidRPr="00E70537">
        <w:rPr>
          <w:rFonts w:ascii="Copperplate Gothic Light" w:hAnsi="Copperplate Gothic Light"/>
          <w:sz w:val="22"/>
        </w:rPr>
        <w:t>No further appointments will be</w:t>
      </w:r>
      <w:r w:rsidR="00011558">
        <w:rPr>
          <w:rFonts w:ascii="Copperplate Gothic Light" w:hAnsi="Copperplate Gothic Light"/>
          <w:sz w:val="22"/>
        </w:rPr>
        <w:t xml:space="preserve"> made until these fees are paid.</w:t>
      </w:r>
    </w:p>
    <w:p w14:paraId="745E0C68" w14:textId="77777777" w:rsidR="00011558" w:rsidRDefault="00011558" w:rsidP="006F0B06">
      <w:pPr>
        <w:widowControl/>
        <w:autoSpaceDE/>
        <w:autoSpaceDN/>
        <w:adjustRightInd/>
        <w:ind w:left="720"/>
        <w:jc w:val="both"/>
        <w:rPr>
          <w:rFonts w:ascii="Copperplate Gothic Light" w:hAnsi="Copperplate Gothic Light"/>
          <w:sz w:val="22"/>
        </w:rPr>
      </w:pPr>
    </w:p>
    <w:p w14:paraId="570ED85B" w14:textId="77777777" w:rsidR="00011558" w:rsidRDefault="006628BE" w:rsidP="006F0B06">
      <w:pPr>
        <w:widowControl/>
        <w:autoSpaceDE/>
        <w:autoSpaceDN/>
        <w:adjustRightInd/>
        <w:ind w:left="720"/>
        <w:jc w:val="both"/>
        <w:rPr>
          <w:rFonts w:ascii="Copperplate Gothic Light" w:hAnsi="Copperplate Gothic Light"/>
          <w:sz w:val="22"/>
          <w:szCs w:val="22"/>
        </w:rPr>
      </w:pPr>
      <w:r>
        <w:rPr>
          <w:noProof/>
        </w:rPr>
        <mc:AlternateContent>
          <mc:Choice Requires="wps">
            <w:drawing>
              <wp:anchor distT="0" distB="0" distL="114300" distR="114300" simplePos="0" relativeHeight="251658240" behindDoc="0" locked="0" layoutInCell="1" allowOverlap="1" wp14:anchorId="00185A37" wp14:editId="41499179">
                <wp:simplePos x="0" y="0"/>
                <wp:positionH relativeFrom="column">
                  <wp:posOffset>-571500</wp:posOffset>
                </wp:positionH>
                <wp:positionV relativeFrom="paragraph">
                  <wp:posOffset>67945</wp:posOffset>
                </wp:positionV>
                <wp:extent cx="457200" cy="609600"/>
                <wp:effectExtent l="0" t="4445" r="0" b="0"/>
                <wp:wrapTight wrapText="bothSides">
                  <wp:wrapPolygon edited="0">
                    <wp:start x="0" y="0"/>
                    <wp:lineTo x="21600" y="0"/>
                    <wp:lineTo x="21600" y="21600"/>
                    <wp:lineTo x="0" y="2160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1677C" w14:textId="77777777" w:rsidR="002B5F95" w:rsidRDefault="002B5F95">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4.95pt;margin-top:5.35pt;width:36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" filled="f" stroked="f">
                <v:textbox inset=",7.2pt,,7.2pt">
                  <w:txbxContent>
                    <w:p w14:paraId="1701677C" w14:textId="77777777" w:rsidR="002B5F95" w:rsidRDefault="002B5F95">
                      <w:pPr>
                        <w:pBdr>
                          <w:top w:val="single" w:sz="4" w:space="1" w:color="auto"/>
                          <w:left w:val="single" w:sz="4" w:space="4" w:color="auto"/>
                          <w:bottom w:val="single" w:sz="4" w:space="1" w:color="auto"/>
                          <w:right w:val="single" w:sz="4" w:space="4" w:color="auto"/>
                        </w:pBdr>
                      </w:pPr>
                    </w:p>
                  </w:txbxContent>
                </v:textbox>
                <w10:wrap type="tight"/>
              </v:shape>
            </w:pict>
          </mc:Fallback>
        </mc:AlternateContent>
      </w:r>
      <w:r w:rsidR="00011558">
        <w:rPr>
          <w:rFonts w:ascii="Copperplate Gothic Light" w:hAnsi="Copperplate Gothic Light"/>
          <w:sz w:val="22"/>
          <w:szCs w:val="22"/>
        </w:rPr>
        <w:t>Y</w:t>
      </w:r>
      <w:r w:rsidR="00011558" w:rsidRPr="0034354B">
        <w:rPr>
          <w:rFonts w:ascii="Copperplate Gothic Light" w:hAnsi="Copperplate Gothic Light"/>
          <w:sz w:val="22"/>
          <w:szCs w:val="22"/>
        </w:rPr>
        <w:t>our insurance is a contract between you, your employer and the insurance company. We are not a party to that contract.</w:t>
      </w:r>
      <w:r w:rsidR="00011558">
        <w:rPr>
          <w:rFonts w:ascii="Copperplate Gothic Light" w:hAnsi="Copperplate Gothic Light"/>
          <w:sz w:val="22"/>
          <w:szCs w:val="22"/>
        </w:rPr>
        <w:t xml:space="preserve"> </w:t>
      </w:r>
      <w:r w:rsidR="00011558" w:rsidRPr="0034354B">
        <w:rPr>
          <w:rFonts w:ascii="Copperplate Gothic Light" w:hAnsi="Copperplate Gothic Light"/>
          <w:sz w:val="22"/>
          <w:szCs w:val="22"/>
        </w:rPr>
        <w:t>Not all services are a covered benefit in all contracts. Some insurance companies arbitrarily select certain services they will not cover.</w:t>
      </w:r>
    </w:p>
    <w:p w14:paraId="6F8F0E85" w14:textId="77777777" w:rsidR="00011558" w:rsidRDefault="00011558" w:rsidP="006F0B06">
      <w:pPr>
        <w:widowControl/>
        <w:autoSpaceDE/>
        <w:autoSpaceDN/>
        <w:adjustRightInd/>
        <w:ind w:left="720"/>
        <w:jc w:val="both"/>
        <w:rPr>
          <w:rFonts w:ascii="Copperplate Gothic Light" w:hAnsi="Copperplate Gothic Light"/>
          <w:sz w:val="22"/>
          <w:szCs w:val="22"/>
        </w:rPr>
      </w:pPr>
    </w:p>
    <w:p w14:paraId="5E2D00FF" w14:textId="77777777" w:rsidR="00011558" w:rsidRDefault="006628BE" w:rsidP="006F0B06">
      <w:pPr>
        <w:widowControl/>
        <w:autoSpaceDE/>
        <w:autoSpaceDN/>
        <w:adjustRightInd/>
        <w:ind w:left="720"/>
        <w:jc w:val="both"/>
        <w:rPr>
          <w:rFonts w:ascii="Copperplate Gothic Light" w:hAnsi="Copperplate Gothic Light"/>
          <w:sz w:val="22"/>
          <w:szCs w:val="22"/>
        </w:rPr>
      </w:pPr>
      <w:r>
        <w:rPr>
          <w:noProof/>
        </w:rPr>
        <mc:AlternateContent>
          <mc:Choice Requires="wps">
            <w:drawing>
              <wp:anchor distT="0" distB="0" distL="114300" distR="114300" simplePos="0" relativeHeight="251661312" behindDoc="0" locked="0" layoutInCell="1" allowOverlap="1" wp14:anchorId="3E5EB037" wp14:editId="519B0C9D">
                <wp:simplePos x="0" y="0"/>
                <wp:positionH relativeFrom="column">
                  <wp:posOffset>165735</wp:posOffset>
                </wp:positionH>
                <wp:positionV relativeFrom="paragraph">
                  <wp:posOffset>900430</wp:posOffset>
                </wp:positionV>
                <wp:extent cx="457200" cy="609600"/>
                <wp:effectExtent l="635" t="0" r="0" b="1270"/>
                <wp:wrapTight wrapText="bothSides">
                  <wp:wrapPolygon edited="0">
                    <wp:start x="0" y="0"/>
                    <wp:lineTo x="21600" y="0"/>
                    <wp:lineTo x="21600" y="21600"/>
                    <wp:lineTo x="0" y="2160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7FF0E" w14:textId="77777777" w:rsidR="002B5F95" w:rsidRDefault="002B5F95">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3.05pt;margin-top:70.9pt;width:36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" filled="f" stroked="f">
                <v:textbox inset=",7.2pt,,7.2pt">
                  <w:txbxContent>
                    <w:p w14:paraId="1057FF0E" w14:textId="77777777" w:rsidR="002B5F95" w:rsidRDefault="002B5F95">
                      <w:pPr>
                        <w:pBdr>
                          <w:top w:val="single" w:sz="4" w:space="1" w:color="auto"/>
                          <w:left w:val="single" w:sz="4" w:space="4" w:color="auto"/>
                          <w:bottom w:val="single" w:sz="4" w:space="1" w:color="auto"/>
                          <w:right w:val="single" w:sz="4" w:space="4" w:color="auto"/>
                        </w:pBdr>
                      </w:pPr>
                    </w:p>
                  </w:txbxContent>
                </v:textbox>
                <w10:wrap type="tight"/>
              </v:shape>
            </w:pict>
          </mc:Fallback>
        </mc:AlternateContent>
      </w:r>
      <w:r>
        <w:rPr>
          <w:noProof/>
        </w:rPr>
        <mc:AlternateContent>
          <mc:Choice Requires="wps">
            <w:drawing>
              <wp:anchor distT="0" distB="0" distL="114300" distR="114300" simplePos="0" relativeHeight="251659264" behindDoc="0" locked="0" layoutInCell="1" allowOverlap="1" wp14:anchorId="443FCCAF" wp14:editId="5E9C33C2">
                <wp:simplePos x="0" y="0"/>
                <wp:positionH relativeFrom="column">
                  <wp:posOffset>165735</wp:posOffset>
                </wp:positionH>
                <wp:positionV relativeFrom="paragraph">
                  <wp:posOffset>69215</wp:posOffset>
                </wp:positionV>
                <wp:extent cx="457200" cy="609600"/>
                <wp:effectExtent l="635" t="5715" r="0" b="0"/>
                <wp:wrapTight wrapText="bothSides">
                  <wp:wrapPolygon edited="0">
                    <wp:start x="0" y="0"/>
                    <wp:lineTo x="21600" y="0"/>
                    <wp:lineTo x="21600" y="21600"/>
                    <wp:lineTo x="0" y="21600"/>
                    <wp:lineTo x="0"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295CF" w14:textId="77777777" w:rsidR="002B5F95" w:rsidRDefault="002B5F95">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3.05pt;margin-top:5.45pt;width:36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" filled="f" stroked="f">
                <v:textbox inset=",7.2pt,,7.2pt">
                  <w:txbxContent>
                    <w:p w14:paraId="323295CF" w14:textId="77777777" w:rsidR="002B5F95" w:rsidRDefault="002B5F95">
                      <w:pPr>
                        <w:pBdr>
                          <w:top w:val="single" w:sz="4" w:space="1" w:color="auto"/>
                          <w:left w:val="single" w:sz="4" w:space="4" w:color="auto"/>
                          <w:bottom w:val="single" w:sz="4" w:space="1" w:color="auto"/>
                          <w:right w:val="single" w:sz="4" w:space="4" w:color="auto"/>
                        </w:pBdr>
                      </w:pPr>
                    </w:p>
                  </w:txbxContent>
                </v:textbox>
                <w10:wrap type="tight"/>
              </v:shape>
            </w:pict>
          </mc:Fallback>
        </mc:AlternateContent>
      </w:r>
      <w:r w:rsidR="00011558" w:rsidRPr="0034354B">
        <w:rPr>
          <w:rFonts w:ascii="Copperplate Gothic Light" w:hAnsi="Copperplate Gothic Light"/>
          <w:sz w:val="22"/>
          <w:szCs w:val="22"/>
        </w:rPr>
        <w:t xml:space="preserve">Our fees fall within the acceptable range by most companies, and therefore are covered up to the maximum allowance determined by each carrier. This applies only to companies </w:t>
      </w:r>
      <w:r w:rsidR="00011558" w:rsidRPr="00641FCA">
        <w:rPr>
          <w:rFonts w:ascii="Copperplate Gothic Light" w:hAnsi="Copperplate Gothic Light"/>
          <w:sz w:val="22"/>
          <w:szCs w:val="22"/>
        </w:rPr>
        <w:t>that</w:t>
      </w:r>
      <w:r w:rsidR="00011558" w:rsidRPr="0034354B">
        <w:rPr>
          <w:rFonts w:ascii="Copperplate Gothic Light" w:hAnsi="Copperplate Gothic Light"/>
          <w:sz w:val="22"/>
          <w:szCs w:val="22"/>
        </w:rPr>
        <w:t xml:space="preserve"> pay a percentage such as 50% or 80% of "U.C.R.". "U.C.R." is defined as usual, customary, </w:t>
      </w:r>
      <w:r w:rsidR="00011558">
        <w:rPr>
          <w:rFonts w:ascii="Copperplate Gothic Light" w:hAnsi="Copperplate Gothic Light"/>
          <w:sz w:val="22"/>
          <w:szCs w:val="22"/>
        </w:rPr>
        <w:t xml:space="preserve">and reasonable. </w:t>
      </w:r>
      <w:r w:rsidR="00011558" w:rsidRPr="0034354B">
        <w:rPr>
          <w:rFonts w:ascii="Copperplate Gothic Light" w:hAnsi="Copperplate Gothic Light"/>
          <w:sz w:val="22"/>
          <w:szCs w:val="22"/>
        </w:rPr>
        <w:t xml:space="preserve">(This </w:t>
      </w:r>
      <w:r w:rsidR="00011558">
        <w:rPr>
          <w:rFonts w:ascii="Copperplate Gothic Light" w:hAnsi="Copperplate Gothic Light"/>
          <w:sz w:val="22"/>
          <w:szCs w:val="22"/>
        </w:rPr>
        <w:t>statement</w:t>
      </w:r>
      <w:r w:rsidR="00011558" w:rsidRPr="0034354B">
        <w:rPr>
          <w:rFonts w:ascii="Copperplate Gothic Light" w:hAnsi="Copperplate Gothic Light"/>
          <w:sz w:val="22"/>
          <w:szCs w:val="22"/>
        </w:rPr>
        <w:t xml:space="preserve"> does not ap</w:t>
      </w:r>
      <w:r w:rsidR="00011558">
        <w:rPr>
          <w:rFonts w:ascii="Copperplate Gothic Light" w:hAnsi="Copperplate Gothic Light"/>
          <w:sz w:val="22"/>
          <w:szCs w:val="22"/>
        </w:rPr>
        <w:t xml:space="preserve">ply to companies that </w:t>
      </w:r>
      <w:proofErr w:type="gramStart"/>
      <w:r w:rsidR="00011558">
        <w:rPr>
          <w:rFonts w:ascii="Copperplate Gothic Light" w:hAnsi="Copperplate Gothic Light"/>
          <w:sz w:val="22"/>
          <w:szCs w:val="22"/>
        </w:rPr>
        <w:t xml:space="preserve">reimbursement  </w:t>
      </w:r>
      <w:r w:rsidR="00011558" w:rsidRPr="0034354B">
        <w:rPr>
          <w:rFonts w:ascii="Copperplate Gothic Light" w:hAnsi="Copperplate Gothic Light"/>
          <w:sz w:val="22"/>
          <w:szCs w:val="22"/>
        </w:rPr>
        <w:t>based</w:t>
      </w:r>
      <w:proofErr w:type="gramEnd"/>
      <w:r w:rsidR="00011558" w:rsidRPr="0034354B">
        <w:rPr>
          <w:rFonts w:ascii="Copperplate Gothic Light" w:hAnsi="Copperplate Gothic Light"/>
          <w:sz w:val="22"/>
          <w:szCs w:val="22"/>
        </w:rPr>
        <w:t xml:space="preserve"> on an arbitrary "schedule" of fees, which bears no relationship to the current standard, and cost of care in this area).</w:t>
      </w:r>
    </w:p>
    <w:p w14:paraId="7F8C1A10" w14:textId="77777777" w:rsidR="00011558" w:rsidRDefault="00011558" w:rsidP="006F0B06">
      <w:pPr>
        <w:widowControl/>
        <w:tabs>
          <w:tab w:val="left" w:pos="720"/>
          <w:tab w:val="left" w:pos="7344"/>
        </w:tabs>
        <w:autoSpaceDE/>
        <w:autoSpaceDN/>
        <w:adjustRightInd/>
        <w:ind w:left="1440"/>
        <w:jc w:val="both"/>
        <w:rPr>
          <w:rFonts w:ascii="Copperplate Gothic Light" w:hAnsi="Copperplate Gothic Light"/>
          <w:sz w:val="22"/>
          <w:szCs w:val="22"/>
        </w:rPr>
      </w:pPr>
    </w:p>
    <w:p w14:paraId="3CD0D970" w14:textId="77777777" w:rsidR="00011558" w:rsidRPr="0034354B" w:rsidRDefault="00011558" w:rsidP="006F0B06">
      <w:pPr>
        <w:widowControl/>
        <w:tabs>
          <w:tab w:val="left" w:pos="720"/>
          <w:tab w:val="left" w:pos="7344"/>
        </w:tabs>
        <w:autoSpaceDE/>
        <w:autoSpaceDN/>
        <w:adjustRightInd/>
        <w:jc w:val="both"/>
        <w:rPr>
          <w:rFonts w:ascii="Copperplate Gothic Light" w:hAnsi="Copperplate Gothic Light"/>
          <w:sz w:val="22"/>
          <w:szCs w:val="22"/>
        </w:rPr>
      </w:pPr>
      <w:r>
        <w:rPr>
          <w:rFonts w:ascii="Copperplate Gothic Light" w:hAnsi="Copperplate Gothic Light"/>
          <w:sz w:val="22"/>
          <w:szCs w:val="22"/>
        </w:rPr>
        <w:t xml:space="preserve">I have read the </w:t>
      </w:r>
      <w:r w:rsidRPr="00564A84">
        <w:rPr>
          <w:rFonts w:ascii="Copperplate Gothic Light" w:hAnsi="Copperplate Gothic Light"/>
          <w:b/>
          <w:sz w:val="22"/>
          <w:szCs w:val="22"/>
        </w:rPr>
        <w:t>Statement of Privacy Notice</w:t>
      </w:r>
    </w:p>
    <w:p w14:paraId="333280D2" w14:textId="77777777" w:rsidR="00641FCA" w:rsidRDefault="00641FCA" w:rsidP="00641FCA">
      <w:pPr>
        <w:rPr>
          <w:rFonts w:ascii="Helvetica-Bold" w:eastAsia="Cambria" w:hAnsi="Helvetica-Bold" w:cs="Helvetica-Bold"/>
          <w:b/>
          <w:bCs/>
          <w:sz w:val="22"/>
          <w:szCs w:val="22"/>
        </w:rPr>
      </w:pPr>
    </w:p>
    <w:p w14:paraId="3384B7AE" w14:textId="77777777" w:rsidR="00641FCA" w:rsidRDefault="00641FCA" w:rsidP="00641FCA">
      <w:pPr>
        <w:rPr>
          <w:rFonts w:ascii="Helvetica-Bold" w:eastAsia="Cambria" w:hAnsi="Helvetica-Bold" w:cs="Helvetica-Bold"/>
          <w:b/>
          <w:bCs/>
          <w:sz w:val="22"/>
          <w:szCs w:val="22"/>
        </w:rPr>
      </w:pPr>
      <w:r>
        <w:rPr>
          <w:noProof/>
        </w:rPr>
        <mc:AlternateContent>
          <mc:Choice Requires="wps">
            <w:drawing>
              <wp:anchor distT="0" distB="0" distL="114300" distR="114300" simplePos="0" relativeHeight="251663360" behindDoc="0" locked="0" layoutInCell="1" allowOverlap="1" wp14:anchorId="297A7FAE" wp14:editId="5B8106C2">
                <wp:simplePos x="0" y="0"/>
                <wp:positionH relativeFrom="column">
                  <wp:posOffset>165735</wp:posOffset>
                </wp:positionH>
                <wp:positionV relativeFrom="paragraph">
                  <wp:posOffset>114935</wp:posOffset>
                </wp:positionV>
                <wp:extent cx="457200" cy="609600"/>
                <wp:effectExtent l="0" t="0" r="0" b="0"/>
                <wp:wrapTight wrapText="bothSides">
                  <wp:wrapPolygon edited="0">
                    <wp:start x="1200" y="900"/>
                    <wp:lineTo x="1200" y="19800"/>
                    <wp:lineTo x="19200" y="19800"/>
                    <wp:lineTo x="19200" y="900"/>
                    <wp:lineTo x="1200" y="900"/>
                  </wp:wrapPolygon>
                </wp:wrapTight>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D2090" w14:textId="77777777" w:rsidR="00641FCA" w:rsidRDefault="00641FCA" w:rsidP="00641FCA">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3.05pt;margin-top:9.05pt;width:3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" filled="f" stroked="f">
                <v:textbox inset=",7.2pt,,7.2pt">
                  <w:txbxContent>
                    <w:p w14:paraId="687D2090" w14:textId="77777777" w:rsidR="00641FCA" w:rsidRDefault="00641FCA" w:rsidP="00641FCA">
                      <w:pPr>
                        <w:pBdr>
                          <w:top w:val="single" w:sz="4" w:space="1" w:color="auto"/>
                          <w:left w:val="single" w:sz="4" w:space="4" w:color="auto"/>
                          <w:bottom w:val="single" w:sz="4" w:space="1" w:color="auto"/>
                          <w:right w:val="single" w:sz="4" w:space="4" w:color="auto"/>
                        </w:pBdr>
                      </w:pPr>
                    </w:p>
                  </w:txbxContent>
                </v:textbox>
                <w10:wrap type="tight"/>
              </v:shape>
            </w:pict>
          </mc:Fallback>
        </mc:AlternateContent>
      </w:r>
    </w:p>
    <w:p w14:paraId="05875B51" w14:textId="77777777" w:rsidR="00011558" w:rsidRPr="00641FCA" w:rsidRDefault="00641FCA" w:rsidP="005A37D6">
      <w:pPr>
        <w:ind w:left="1170"/>
        <w:rPr>
          <w:rFonts w:ascii="Copperplate Gothic Light" w:eastAsia="Cambria" w:hAnsi="Copperplate Gothic Light" w:cs="Helvetica-Bold"/>
          <w:bCs/>
          <w:sz w:val="22"/>
          <w:szCs w:val="22"/>
        </w:rPr>
      </w:pPr>
      <w:r w:rsidRPr="00641FCA">
        <w:rPr>
          <w:rFonts w:ascii="Copperplate Gothic Light" w:eastAsia="Cambria" w:hAnsi="Copperplate Gothic Light" w:cs="Helvetica-Bold"/>
          <w:bCs/>
          <w:sz w:val="22"/>
          <w:szCs w:val="22"/>
        </w:rPr>
        <w:t>I acknowledge that my treatment program has been explained and all of my questions have been answered to my satisfaction. I understand the risks associated with a program of Physical Therapy as outlined to me, and I wish to proceed.</w:t>
      </w:r>
    </w:p>
    <w:p w14:paraId="34C6E262" w14:textId="77777777" w:rsidR="002B5F95" w:rsidRDefault="002B5F95" w:rsidP="006F0B06">
      <w:pPr>
        <w:pStyle w:val="BodyTextIndent"/>
        <w:spacing w:after="0"/>
        <w:ind w:firstLine="0"/>
        <w:jc w:val="both"/>
        <w:rPr>
          <w:rFonts w:ascii="Copperplate Gothic Light" w:hAnsi="Copperplate Gothic Light" w:cs="Times New Roman"/>
          <w:sz w:val="24"/>
        </w:rPr>
      </w:pPr>
    </w:p>
    <w:p w14:paraId="4CE786AB" w14:textId="77777777" w:rsidR="00011558" w:rsidRPr="00600117" w:rsidRDefault="00011558" w:rsidP="006F0B06">
      <w:pPr>
        <w:pStyle w:val="BodyTextIndent"/>
        <w:spacing w:after="0"/>
        <w:ind w:firstLine="0"/>
        <w:jc w:val="both"/>
        <w:rPr>
          <w:rFonts w:ascii="Copperplate Gothic Light" w:hAnsi="Copperplate Gothic Light" w:cs="Times New Roman"/>
        </w:rPr>
      </w:pPr>
      <w:r w:rsidRPr="00600117">
        <w:rPr>
          <w:rFonts w:ascii="Copperplate Gothic Light" w:hAnsi="Copperplate Gothic Light" w:cs="Times New Roman"/>
          <w:sz w:val="24"/>
        </w:rPr>
        <w:t xml:space="preserve">I have read and agree to the </w:t>
      </w:r>
      <w:r>
        <w:rPr>
          <w:rFonts w:ascii="Copperplate Gothic Light" w:hAnsi="Copperplate Gothic Light" w:cs="Times New Roman"/>
          <w:sz w:val="24"/>
        </w:rPr>
        <w:t>Insurance Authorization / Assignment of Benefits and the P</w:t>
      </w:r>
      <w:r w:rsidRPr="00600117">
        <w:rPr>
          <w:rFonts w:ascii="Copperplate Gothic Light" w:hAnsi="Copperplate Gothic Light" w:cs="Times New Roman"/>
          <w:sz w:val="24"/>
        </w:rPr>
        <w:t>olicies mentioned above.</w:t>
      </w:r>
    </w:p>
    <w:p w14:paraId="69262962" w14:textId="77777777" w:rsidR="00011558" w:rsidRPr="002B5F95" w:rsidRDefault="00011558" w:rsidP="006F0B06">
      <w:pPr>
        <w:pStyle w:val="BodyTextIndent"/>
        <w:spacing w:after="0"/>
        <w:ind w:firstLine="0"/>
        <w:jc w:val="both"/>
        <w:rPr>
          <w:rFonts w:ascii="Copperplate Gothic Light" w:hAnsi="Copperplate Gothic Light" w:cs="Times New Roman"/>
          <w:sz w:val="22"/>
          <w:szCs w:val="22"/>
        </w:rPr>
      </w:pPr>
    </w:p>
    <w:p w14:paraId="780E7794" w14:textId="77777777" w:rsidR="00011558" w:rsidRDefault="00011558" w:rsidP="006F0B06">
      <w:r w:rsidRPr="00600117">
        <w:t xml:space="preserve">Patient Signature: </w:t>
      </w:r>
      <w:r>
        <w:t>______</w:t>
      </w:r>
      <w:r w:rsidRPr="00600117">
        <w:t>____________</w:t>
      </w:r>
      <w:r>
        <w:t>____________</w:t>
      </w:r>
      <w:r w:rsidRPr="00600117">
        <w:t>___________</w:t>
      </w:r>
      <w:r>
        <w:t>___Date:</w:t>
      </w:r>
      <w:r w:rsidRPr="00600117">
        <w:t xml:space="preserve"> __________</w:t>
      </w:r>
      <w:r>
        <w:t>________________</w:t>
      </w:r>
    </w:p>
    <w:sectPr w:rsidR="00011558" w:rsidSect="002B5F95">
      <w:type w:val="continuous"/>
      <w:pgSz w:w="12240" w:h="15840"/>
      <w:pgMar w:top="1440" w:right="720" w:bottom="288" w:left="720" w:header="1152" w:footer="288" w:gutter="0"/>
      <w:pgNumType w:chapStyle="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55E88" w14:textId="77777777" w:rsidR="002B5F95" w:rsidRDefault="002B5F95" w:rsidP="00A63EC6">
      <w:r>
        <w:separator/>
      </w:r>
    </w:p>
  </w:endnote>
  <w:endnote w:type="continuationSeparator" w:id="0">
    <w:p w14:paraId="76039686" w14:textId="77777777" w:rsidR="002B5F95" w:rsidRDefault="002B5F95" w:rsidP="00A6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pperplate Gothic Light">
    <w:panose1 w:val="020E0507020206020404"/>
    <w:charset w:val="00"/>
    <w:family w:val="auto"/>
    <w:pitch w:val="variable"/>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46C29" w14:textId="77777777" w:rsidR="002B5F95" w:rsidRDefault="002B5F95" w:rsidP="00F713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56277C" w14:textId="77777777" w:rsidR="002B5F95" w:rsidRDefault="002B5F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BA0E2" w14:textId="77777777" w:rsidR="002B5F95" w:rsidRDefault="002B5F95" w:rsidP="00F713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0AEE">
      <w:rPr>
        <w:rStyle w:val="PageNumber"/>
        <w:noProof/>
      </w:rPr>
      <w:t>1</w:t>
    </w:r>
    <w:r>
      <w:rPr>
        <w:rStyle w:val="PageNumber"/>
      </w:rPr>
      <w:fldChar w:fldCharType="end"/>
    </w:r>
  </w:p>
  <w:p w14:paraId="2387B999" w14:textId="77777777" w:rsidR="002B5F95" w:rsidRDefault="002B5F95" w:rsidP="00F71325">
    <w:pPr>
      <w:pStyle w:val="Footer"/>
      <w:jc w:val="center"/>
    </w:pPr>
    <w:r>
      <w:t xml:space="preserve">          </w:t>
    </w:r>
    <w:proofErr w:type="gramStart"/>
    <w:r>
      <w:t>of</w:t>
    </w:r>
    <w:proofErr w:type="gramEnd"/>
    <w:r>
      <w:t xml:space="preserve"> </w:t>
    </w:r>
    <w:ins w:id="0" w:author="Antonio Sardillo" w:date="2012-08-24T13:53:00Z">
      <w:r>
        <w:t>2</w:t>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D246D" w14:textId="77777777" w:rsidR="002B5F95" w:rsidRDefault="002B5F95" w:rsidP="00A63EC6">
      <w:r>
        <w:separator/>
      </w:r>
    </w:p>
  </w:footnote>
  <w:footnote w:type="continuationSeparator" w:id="0">
    <w:p w14:paraId="31FCDACA" w14:textId="77777777" w:rsidR="002B5F95" w:rsidRDefault="002B5F95" w:rsidP="00A63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697"/>
    <w:multiLevelType w:val="hybridMultilevel"/>
    <w:tmpl w:val="89ECA9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F84B61"/>
    <w:multiLevelType w:val="hybridMultilevel"/>
    <w:tmpl w:val="F64A3376"/>
    <w:lvl w:ilvl="0" w:tplc="6106EAE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B77C60"/>
    <w:multiLevelType w:val="hybridMultilevel"/>
    <w:tmpl w:val="989AF198"/>
    <w:lvl w:ilvl="0" w:tplc="6106EAE8">
      <w:start w:val="1"/>
      <w:numFmt w:val="bullet"/>
      <w:lvlText w:val=""/>
      <w:lvlJc w:val="left"/>
      <w:pPr>
        <w:tabs>
          <w:tab w:val="num" w:pos="1080"/>
        </w:tabs>
        <w:ind w:left="1080" w:hanging="360"/>
      </w:pPr>
      <w:rPr>
        <w:rFonts w:ascii="Wingdings" w:hAnsi="Wingdings" w:hint="default"/>
      </w:rPr>
    </w:lvl>
    <w:lvl w:ilvl="1" w:tplc="1A4EAB98">
      <w:start w:val="1"/>
      <w:numFmt w:val="lowerLetter"/>
      <w:lvlText w:val="%2."/>
      <w:lvlJc w:val="left"/>
      <w:pPr>
        <w:tabs>
          <w:tab w:val="num" w:pos="1872"/>
        </w:tabs>
        <w:ind w:left="1872" w:hanging="360"/>
      </w:pPr>
      <w:rPr>
        <w:rFonts w:cs="Times New Roman" w:hint="default"/>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3">
    <w:nsid w:val="2C6A1188"/>
    <w:multiLevelType w:val="hybridMultilevel"/>
    <w:tmpl w:val="66902D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394601"/>
    <w:multiLevelType w:val="hybridMultilevel"/>
    <w:tmpl w:val="CA0A57D8"/>
    <w:lvl w:ilvl="0" w:tplc="6106EAE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4A7353"/>
    <w:multiLevelType w:val="hybridMultilevel"/>
    <w:tmpl w:val="24706762"/>
    <w:lvl w:ilvl="0" w:tplc="6106EAE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651277"/>
    <w:multiLevelType w:val="hybridMultilevel"/>
    <w:tmpl w:val="2FAE79AC"/>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58EF1E47"/>
    <w:multiLevelType w:val="hybridMultilevel"/>
    <w:tmpl w:val="7E5C215A"/>
    <w:lvl w:ilvl="0" w:tplc="6106EAE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A0362B"/>
    <w:multiLevelType w:val="hybridMultilevel"/>
    <w:tmpl w:val="B972E330"/>
    <w:lvl w:ilvl="0" w:tplc="6106EAE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FA26BB"/>
    <w:multiLevelType w:val="hybridMultilevel"/>
    <w:tmpl w:val="0CB830D8"/>
    <w:lvl w:ilvl="0" w:tplc="6106EAE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8070B1"/>
    <w:multiLevelType w:val="hybridMultilevel"/>
    <w:tmpl w:val="16D8A300"/>
    <w:lvl w:ilvl="0" w:tplc="6106EAE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9"/>
  </w:num>
  <w:num w:numId="5">
    <w:abstractNumId w:val="10"/>
  </w:num>
  <w:num w:numId="6">
    <w:abstractNumId w:val="5"/>
  </w:num>
  <w:num w:numId="7">
    <w:abstractNumId w:val="1"/>
  </w:num>
  <w:num w:numId="8">
    <w:abstractNumId w:val="7"/>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06"/>
    <w:rsid w:val="00011558"/>
    <w:rsid w:val="000E1EB0"/>
    <w:rsid w:val="002B5F95"/>
    <w:rsid w:val="002C1BCF"/>
    <w:rsid w:val="0034354B"/>
    <w:rsid w:val="0039766E"/>
    <w:rsid w:val="004A42A2"/>
    <w:rsid w:val="004F1E0A"/>
    <w:rsid w:val="00564A84"/>
    <w:rsid w:val="005A37D6"/>
    <w:rsid w:val="00600117"/>
    <w:rsid w:val="00641FCA"/>
    <w:rsid w:val="006628BE"/>
    <w:rsid w:val="006F0B06"/>
    <w:rsid w:val="00787AAC"/>
    <w:rsid w:val="008E09DB"/>
    <w:rsid w:val="00960BA6"/>
    <w:rsid w:val="00A63EC6"/>
    <w:rsid w:val="00A91742"/>
    <w:rsid w:val="00BB55E9"/>
    <w:rsid w:val="00C13C57"/>
    <w:rsid w:val="00CC5AF9"/>
    <w:rsid w:val="00D80AEE"/>
    <w:rsid w:val="00E70537"/>
    <w:rsid w:val="00ED2A3F"/>
    <w:rsid w:val="00EF7D83"/>
    <w:rsid w:val="00F71325"/>
    <w:rsid w:val="00FC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16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B06"/>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6F0B06"/>
    <w:rPr>
      <w:rFonts w:cs="Times New Roman"/>
    </w:rPr>
  </w:style>
  <w:style w:type="character" w:styleId="Hyperlink">
    <w:name w:val="Hyperlink"/>
    <w:basedOn w:val="DefaultParagraphFont"/>
    <w:uiPriority w:val="99"/>
    <w:rsid w:val="006F0B06"/>
    <w:rPr>
      <w:rFonts w:cs="Times New Roman"/>
      <w:color w:val="0000FF"/>
      <w:u w:val="single"/>
    </w:rPr>
  </w:style>
  <w:style w:type="paragraph" w:styleId="BalloonText">
    <w:name w:val="Balloon Text"/>
    <w:basedOn w:val="Normal"/>
    <w:link w:val="BalloonTextChar"/>
    <w:uiPriority w:val="99"/>
    <w:semiHidden/>
    <w:rsid w:val="006F0B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B06"/>
    <w:rPr>
      <w:rFonts w:ascii="Tahoma" w:hAnsi="Tahoma" w:cs="Tahoma"/>
      <w:sz w:val="16"/>
      <w:szCs w:val="16"/>
    </w:rPr>
  </w:style>
  <w:style w:type="character" w:styleId="FollowedHyperlink">
    <w:name w:val="FollowedHyperlink"/>
    <w:basedOn w:val="DefaultParagraphFont"/>
    <w:uiPriority w:val="99"/>
    <w:rsid w:val="006F0B06"/>
    <w:rPr>
      <w:rFonts w:cs="Times New Roman"/>
      <w:color w:val="800080"/>
      <w:u w:val="single"/>
    </w:rPr>
  </w:style>
  <w:style w:type="paragraph" w:styleId="Footer">
    <w:name w:val="footer"/>
    <w:basedOn w:val="Normal"/>
    <w:link w:val="FooterChar"/>
    <w:uiPriority w:val="99"/>
    <w:rsid w:val="006F0B06"/>
    <w:pPr>
      <w:tabs>
        <w:tab w:val="center" w:pos="4320"/>
        <w:tab w:val="right" w:pos="8640"/>
      </w:tabs>
    </w:pPr>
  </w:style>
  <w:style w:type="character" w:customStyle="1" w:styleId="FooterChar">
    <w:name w:val="Footer Char"/>
    <w:basedOn w:val="DefaultParagraphFont"/>
    <w:link w:val="Footer"/>
    <w:uiPriority w:val="99"/>
    <w:locked/>
    <w:rsid w:val="006F0B06"/>
    <w:rPr>
      <w:rFonts w:ascii="Times New Roman" w:hAnsi="Times New Roman" w:cs="Times New Roman"/>
      <w:sz w:val="24"/>
      <w:szCs w:val="24"/>
    </w:rPr>
  </w:style>
  <w:style w:type="character" w:styleId="PageNumber">
    <w:name w:val="page number"/>
    <w:basedOn w:val="DefaultParagraphFont"/>
    <w:uiPriority w:val="99"/>
    <w:rsid w:val="006F0B06"/>
    <w:rPr>
      <w:rFonts w:cs="Times New Roman"/>
    </w:rPr>
  </w:style>
  <w:style w:type="paragraph" w:styleId="BodyTextIndent">
    <w:name w:val="Body Text Indent"/>
    <w:basedOn w:val="Normal"/>
    <w:link w:val="BodyTextIndentChar"/>
    <w:uiPriority w:val="99"/>
    <w:rsid w:val="006F0B06"/>
    <w:pPr>
      <w:widowControl/>
      <w:autoSpaceDE/>
      <w:autoSpaceDN/>
      <w:adjustRightInd/>
      <w:spacing w:after="504"/>
      <w:ind w:firstLine="720"/>
    </w:pPr>
    <w:rPr>
      <w:rFonts w:ascii="Arial" w:hAnsi="Arial" w:cs="Arial"/>
      <w:color w:val="000000"/>
      <w:spacing w:val="4"/>
      <w:sz w:val="20"/>
      <w:szCs w:val="20"/>
    </w:rPr>
  </w:style>
  <w:style w:type="character" w:customStyle="1" w:styleId="BodyTextIndentChar">
    <w:name w:val="Body Text Indent Char"/>
    <w:basedOn w:val="DefaultParagraphFont"/>
    <w:link w:val="BodyTextIndent"/>
    <w:uiPriority w:val="99"/>
    <w:locked/>
    <w:rsid w:val="006F0B06"/>
    <w:rPr>
      <w:rFonts w:ascii="Arial" w:hAnsi="Arial" w:cs="Arial"/>
      <w:color w:val="000000"/>
      <w:spacing w:val="4"/>
    </w:rPr>
  </w:style>
  <w:style w:type="paragraph" w:styleId="BodyText">
    <w:name w:val="Body Text"/>
    <w:basedOn w:val="Normal"/>
    <w:link w:val="BodyTextChar"/>
    <w:uiPriority w:val="99"/>
    <w:rsid w:val="006F0B06"/>
    <w:pPr>
      <w:widowControl/>
      <w:tabs>
        <w:tab w:val="left" w:pos="7344"/>
      </w:tabs>
      <w:autoSpaceDE/>
      <w:autoSpaceDN/>
      <w:adjustRightInd/>
      <w:jc w:val="center"/>
    </w:pPr>
    <w:rPr>
      <w:rFonts w:ascii="Arial" w:hAnsi="Arial" w:cs="Arial"/>
      <w:color w:val="000000"/>
      <w:spacing w:val="4"/>
      <w:sz w:val="20"/>
      <w:szCs w:val="20"/>
    </w:rPr>
  </w:style>
  <w:style w:type="character" w:customStyle="1" w:styleId="BodyTextChar">
    <w:name w:val="Body Text Char"/>
    <w:basedOn w:val="DefaultParagraphFont"/>
    <w:link w:val="BodyText"/>
    <w:uiPriority w:val="99"/>
    <w:locked/>
    <w:rsid w:val="006F0B06"/>
    <w:rPr>
      <w:rFonts w:ascii="Arial" w:hAnsi="Arial" w:cs="Arial"/>
      <w:color w:val="000000"/>
      <w:spacing w:val="4"/>
    </w:rPr>
  </w:style>
  <w:style w:type="paragraph" w:styleId="Title">
    <w:name w:val="Title"/>
    <w:basedOn w:val="Normal"/>
    <w:link w:val="TitleChar"/>
    <w:uiPriority w:val="99"/>
    <w:qFormat/>
    <w:rsid w:val="006F0B06"/>
    <w:pPr>
      <w:widowControl/>
      <w:autoSpaceDE/>
      <w:autoSpaceDN/>
      <w:adjustRightInd/>
      <w:spacing w:after="360"/>
      <w:jc w:val="center"/>
    </w:pPr>
    <w:rPr>
      <w:b/>
      <w:color w:val="000000"/>
      <w:spacing w:val="6"/>
      <w:sz w:val="28"/>
      <w:szCs w:val="20"/>
    </w:rPr>
  </w:style>
  <w:style w:type="character" w:customStyle="1" w:styleId="TitleChar">
    <w:name w:val="Title Char"/>
    <w:basedOn w:val="DefaultParagraphFont"/>
    <w:link w:val="Title"/>
    <w:uiPriority w:val="99"/>
    <w:locked/>
    <w:rsid w:val="006F0B06"/>
    <w:rPr>
      <w:rFonts w:ascii="Times New Roman" w:hAnsi="Times New Roman" w:cs="Times New Roman"/>
      <w:b/>
      <w:color w:val="000000"/>
      <w:spacing w:val="6"/>
      <w:sz w:val="28"/>
    </w:rPr>
  </w:style>
  <w:style w:type="paragraph" w:styleId="Header">
    <w:name w:val="header"/>
    <w:basedOn w:val="Normal"/>
    <w:link w:val="HeaderChar"/>
    <w:uiPriority w:val="99"/>
    <w:rsid w:val="006F0B06"/>
    <w:pPr>
      <w:widowControl/>
      <w:tabs>
        <w:tab w:val="center" w:pos="4320"/>
        <w:tab w:val="right" w:pos="8640"/>
      </w:tabs>
      <w:autoSpaceDE/>
      <w:autoSpaceDN/>
      <w:adjustRightInd/>
    </w:pPr>
    <w:rPr>
      <w:color w:val="000000"/>
      <w:sz w:val="20"/>
      <w:szCs w:val="20"/>
    </w:rPr>
  </w:style>
  <w:style w:type="character" w:customStyle="1" w:styleId="HeaderChar">
    <w:name w:val="Header Char"/>
    <w:basedOn w:val="DefaultParagraphFont"/>
    <w:link w:val="Header"/>
    <w:uiPriority w:val="99"/>
    <w:locked/>
    <w:rsid w:val="006F0B06"/>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B06"/>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6F0B06"/>
    <w:rPr>
      <w:rFonts w:cs="Times New Roman"/>
    </w:rPr>
  </w:style>
  <w:style w:type="character" w:styleId="Hyperlink">
    <w:name w:val="Hyperlink"/>
    <w:basedOn w:val="DefaultParagraphFont"/>
    <w:uiPriority w:val="99"/>
    <w:rsid w:val="006F0B06"/>
    <w:rPr>
      <w:rFonts w:cs="Times New Roman"/>
      <w:color w:val="0000FF"/>
      <w:u w:val="single"/>
    </w:rPr>
  </w:style>
  <w:style w:type="paragraph" w:styleId="BalloonText">
    <w:name w:val="Balloon Text"/>
    <w:basedOn w:val="Normal"/>
    <w:link w:val="BalloonTextChar"/>
    <w:uiPriority w:val="99"/>
    <w:semiHidden/>
    <w:rsid w:val="006F0B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B06"/>
    <w:rPr>
      <w:rFonts w:ascii="Tahoma" w:hAnsi="Tahoma" w:cs="Tahoma"/>
      <w:sz w:val="16"/>
      <w:szCs w:val="16"/>
    </w:rPr>
  </w:style>
  <w:style w:type="character" w:styleId="FollowedHyperlink">
    <w:name w:val="FollowedHyperlink"/>
    <w:basedOn w:val="DefaultParagraphFont"/>
    <w:uiPriority w:val="99"/>
    <w:rsid w:val="006F0B06"/>
    <w:rPr>
      <w:rFonts w:cs="Times New Roman"/>
      <w:color w:val="800080"/>
      <w:u w:val="single"/>
    </w:rPr>
  </w:style>
  <w:style w:type="paragraph" w:styleId="Footer">
    <w:name w:val="footer"/>
    <w:basedOn w:val="Normal"/>
    <w:link w:val="FooterChar"/>
    <w:uiPriority w:val="99"/>
    <w:rsid w:val="006F0B06"/>
    <w:pPr>
      <w:tabs>
        <w:tab w:val="center" w:pos="4320"/>
        <w:tab w:val="right" w:pos="8640"/>
      </w:tabs>
    </w:pPr>
  </w:style>
  <w:style w:type="character" w:customStyle="1" w:styleId="FooterChar">
    <w:name w:val="Footer Char"/>
    <w:basedOn w:val="DefaultParagraphFont"/>
    <w:link w:val="Footer"/>
    <w:uiPriority w:val="99"/>
    <w:locked/>
    <w:rsid w:val="006F0B06"/>
    <w:rPr>
      <w:rFonts w:ascii="Times New Roman" w:hAnsi="Times New Roman" w:cs="Times New Roman"/>
      <w:sz w:val="24"/>
      <w:szCs w:val="24"/>
    </w:rPr>
  </w:style>
  <w:style w:type="character" w:styleId="PageNumber">
    <w:name w:val="page number"/>
    <w:basedOn w:val="DefaultParagraphFont"/>
    <w:uiPriority w:val="99"/>
    <w:rsid w:val="006F0B06"/>
    <w:rPr>
      <w:rFonts w:cs="Times New Roman"/>
    </w:rPr>
  </w:style>
  <w:style w:type="paragraph" w:styleId="BodyTextIndent">
    <w:name w:val="Body Text Indent"/>
    <w:basedOn w:val="Normal"/>
    <w:link w:val="BodyTextIndentChar"/>
    <w:uiPriority w:val="99"/>
    <w:rsid w:val="006F0B06"/>
    <w:pPr>
      <w:widowControl/>
      <w:autoSpaceDE/>
      <w:autoSpaceDN/>
      <w:adjustRightInd/>
      <w:spacing w:after="504"/>
      <w:ind w:firstLine="720"/>
    </w:pPr>
    <w:rPr>
      <w:rFonts w:ascii="Arial" w:hAnsi="Arial" w:cs="Arial"/>
      <w:color w:val="000000"/>
      <w:spacing w:val="4"/>
      <w:sz w:val="20"/>
      <w:szCs w:val="20"/>
    </w:rPr>
  </w:style>
  <w:style w:type="character" w:customStyle="1" w:styleId="BodyTextIndentChar">
    <w:name w:val="Body Text Indent Char"/>
    <w:basedOn w:val="DefaultParagraphFont"/>
    <w:link w:val="BodyTextIndent"/>
    <w:uiPriority w:val="99"/>
    <w:locked/>
    <w:rsid w:val="006F0B06"/>
    <w:rPr>
      <w:rFonts w:ascii="Arial" w:hAnsi="Arial" w:cs="Arial"/>
      <w:color w:val="000000"/>
      <w:spacing w:val="4"/>
    </w:rPr>
  </w:style>
  <w:style w:type="paragraph" w:styleId="BodyText">
    <w:name w:val="Body Text"/>
    <w:basedOn w:val="Normal"/>
    <w:link w:val="BodyTextChar"/>
    <w:uiPriority w:val="99"/>
    <w:rsid w:val="006F0B06"/>
    <w:pPr>
      <w:widowControl/>
      <w:tabs>
        <w:tab w:val="left" w:pos="7344"/>
      </w:tabs>
      <w:autoSpaceDE/>
      <w:autoSpaceDN/>
      <w:adjustRightInd/>
      <w:jc w:val="center"/>
    </w:pPr>
    <w:rPr>
      <w:rFonts w:ascii="Arial" w:hAnsi="Arial" w:cs="Arial"/>
      <w:color w:val="000000"/>
      <w:spacing w:val="4"/>
      <w:sz w:val="20"/>
      <w:szCs w:val="20"/>
    </w:rPr>
  </w:style>
  <w:style w:type="character" w:customStyle="1" w:styleId="BodyTextChar">
    <w:name w:val="Body Text Char"/>
    <w:basedOn w:val="DefaultParagraphFont"/>
    <w:link w:val="BodyText"/>
    <w:uiPriority w:val="99"/>
    <w:locked/>
    <w:rsid w:val="006F0B06"/>
    <w:rPr>
      <w:rFonts w:ascii="Arial" w:hAnsi="Arial" w:cs="Arial"/>
      <w:color w:val="000000"/>
      <w:spacing w:val="4"/>
    </w:rPr>
  </w:style>
  <w:style w:type="paragraph" w:styleId="Title">
    <w:name w:val="Title"/>
    <w:basedOn w:val="Normal"/>
    <w:link w:val="TitleChar"/>
    <w:uiPriority w:val="99"/>
    <w:qFormat/>
    <w:rsid w:val="006F0B06"/>
    <w:pPr>
      <w:widowControl/>
      <w:autoSpaceDE/>
      <w:autoSpaceDN/>
      <w:adjustRightInd/>
      <w:spacing w:after="360"/>
      <w:jc w:val="center"/>
    </w:pPr>
    <w:rPr>
      <w:b/>
      <w:color w:val="000000"/>
      <w:spacing w:val="6"/>
      <w:sz w:val="28"/>
      <w:szCs w:val="20"/>
    </w:rPr>
  </w:style>
  <w:style w:type="character" w:customStyle="1" w:styleId="TitleChar">
    <w:name w:val="Title Char"/>
    <w:basedOn w:val="DefaultParagraphFont"/>
    <w:link w:val="Title"/>
    <w:uiPriority w:val="99"/>
    <w:locked/>
    <w:rsid w:val="006F0B06"/>
    <w:rPr>
      <w:rFonts w:ascii="Times New Roman" w:hAnsi="Times New Roman" w:cs="Times New Roman"/>
      <w:b/>
      <w:color w:val="000000"/>
      <w:spacing w:val="6"/>
      <w:sz w:val="28"/>
    </w:rPr>
  </w:style>
  <w:style w:type="paragraph" w:styleId="Header">
    <w:name w:val="header"/>
    <w:basedOn w:val="Normal"/>
    <w:link w:val="HeaderChar"/>
    <w:uiPriority w:val="99"/>
    <w:rsid w:val="006F0B06"/>
    <w:pPr>
      <w:widowControl/>
      <w:tabs>
        <w:tab w:val="center" w:pos="4320"/>
        <w:tab w:val="right" w:pos="8640"/>
      </w:tabs>
      <w:autoSpaceDE/>
      <w:autoSpaceDN/>
      <w:adjustRightInd/>
    </w:pPr>
    <w:rPr>
      <w:color w:val="000000"/>
      <w:sz w:val="20"/>
      <w:szCs w:val="20"/>
    </w:rPr>
  </w:style>
  <w:style w:type="character" w:customStyle="1" w:styleId="HeaderChar">
    <w:name w:val="Header Char"/>
    <w:basedOn w:val="DefaultParagraphFont"/>
    <w:link w:val="Header"/>
    <w:uiPriority w:val="99"/>
    <w:locked/>
    <w:rsid w:val="006F0B06"/>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773</Words>
  <Characters>4705</Characters>
  <Application>Microsoft Macintosh Word</Application>
  <DocSecurity>0</DocSecurity>
  <Lines>109</Lines>
  <Paragraphs>48</Paragraphs>
  <ScaleCrop>false</ScaleCrop>
  <HeadingPairs>
    <vt:vector size="2" baseType="variant">
      <vt:variant>
        <vt:lpstr>Title</vt:lpstr>
      </vt:variant>
      <vt:variant>
        <vt:i4>1</vt:i4>
      </vt:variant>
    </vt:vector>
  </HeadingPairs>
  <TitlesOfParts>
    <vt:vector size="1" baseType="lpstr">
      <vt:lpstr/>
    </vt:vector>
  </TitlesOfParts>
  <Manager/>
  <Company>Power Center Physical Therapy, Inc.</Company>
  <LinksUpToDate>false</LinksUpToDate>
  <CharactersWithSpaces>5430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subject>Intake Form</dc:subject>
  <dc:creator>Antonio Sardillo</dc:creator>
  <cp:keywords/>
  <dc:description/>
  <cp:lastModifiedBy>Tony Sardillo</cp:lastModifiedBy>
  <cp:revision>6</cp:revision>
  <dcterms:created xsi:type="dcterms:W3CDTF">2013-04-24T20:27:00Z</dcterms:created>
  <dcterms:modified xsi:type="dcterms:W3CDTF">2013-11-25T18:58:00Z</dcterms:modified>
  <cp:category/>
</cp:coreProperties>
</file>